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people+xml" PartName="/word/peop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Override ContentType="application/vnd.ms-office.webextensiontaskpanes+xml" PartName="/word/webextensions/taskpanes.xml"/>
  <Override ContentType="application/vnd.ms-office.webextension+xml" PartName="/word/webextensions/webextension1.xml"/>
</Types>
</file>

<file path=_rels/.rels><?xml version="1.0" encoding="UTF-8" standalone="yes"?>
<Relationships xmlns="http://schemas.openxmlformats.org/package/2006/relationships">
    <Relationship Target="docProps/core.xml" Type="http://schemas.openxmlformats.org/package/2006/relationships/metadata/core-properties" Id="rId3"/>
    <Relationship Target="word/webextensions/taskpanes.xml" Type="http://schemas.microsoft.com/office/2011/relationships/webextensiontaskpanes" Id="rId2"/>
    <Relationship Target="word/document.xml" Type="http://schemas.openxmlformats.org/officeDocument/2006/relationships/officeDocument" Id="rId1"/>
    <Relationship Target="docProps/app.xml" Type="http://schemas.openxmlformats.org/officeDocument/2006/relationships/extended-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1"/>
        <w:tblW w:w="1070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3325"/>
        <w:gridCol w:w="7380"/>
      </w:tblGrid>
      <w:tr w:rsidR="00E6622E" w:rsidRPr="00D92744" w14:paraId="7D1DED5D" w14:textId="77777777" w:rsidTr="00320202">
        <w:trPr>
          <w:cantSplit/>
          <w:trHeight w:hRule="exact" w:val="360"/>
        </w:trPr>
        <w:tc>
          <w:tcPr>
            <w:tcW w:w="10705" w:type="dxa"/>
            <w:gridSpan w:val="2"/>
            <w:tcBorders>
              <w:top w:val="single" w:sz="4" w:space="0" w:color="auto"/>
              <w:left w:val="single" w:sz="4" w:space="0" w:color="auto"/>
              <w:bottom w:val="single" w:sz="4" w:space="0" w:color="auto"/>
              <w:right w:val="single" w:sz="4" w:space="0" w:color="auto"/>
            </w:tcBorders>
            <w:shd w:val="clear" w:color="auto" w:fill="A5A5A5" w:themeFill="accent3"/>
          </w:tcPr>
          <w:p w14:paraId="74C67907" w14:textId="77777777" w:rsidR="00E6622E" w:rsidRPr="00D92744" w:rsidRDefault="00E6622E" w:rsidP="00A00904">
            <w:pPr>
              <w:shd w:val="clear" w:color="auto" w:fill="A5A5A5" w:themeFill="accent3"/>
              <w:rPr>
                <w:rFonts w:cs="Arial"/>
              </w:rPr>
            </w:pPr>
            <w:r>
              <w:rPr>
                <w:rFonts w:cs="Arial"/>
                <w:b/>
              </w:rPr>
              <w:t>Applicant Identification</w:t>
            </w:r>
          </w:p>
        </w:tc>
      </w:tr>
      <w:tr w:rsidR="00E6622E" w:rsidRPr="00D92744" w14:paraId="0AC18EF2" w14:textId="77777777" w:rsidTr="00320202">
        <w:trPr>
          <w:cantSplit/>
          <w:trHeight w:hRule="exact" w:val="576"/>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027F150" w14:textId="77777777" w:rsidR="00E6622E" w:rsidRPr="00DC19DB" w:rsidRDefault="00E6622E" w:rsidP="00A00904">
            <w:pPr>
              <w:rPr>
                <w:rFonts w:cs="Arial"/>
              </w:rPr>
            </w:pPr>
            <w:r w:rsidRPr="00DC19DB">
              <w:rPr>
                <w:rFonts w:cs="Arial"/>
              </w:rPr>
              <w:t>Lead Organization Name (as shown on your income tax return)</w:t>
            </w:r>
          </w:p>
        </w:tc>
        <w:sdt>
          <w:sdtPr>
            <w:rPr>
              <w:rFonts w:cs="Arial"/>
            </w:rPr>
            <w:id w:val="973876028"/>
            <w:placeholder>
              <w:docPart w:val="4BCF5F3D029443A18CE84C3EADD8BDD0"/>
            </w:placeholde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sdt>
                <w:sdtPr>
                  <w:rPr>
                    <w:color w:val="808080"/>
                  </w:rPr>
                  <w:alias w:val="Company"/>
                  <w:tag w:val=""/>
                  <w:id w:val="214470337"/>
                  <w:placeholder>
                    <w:docPart w:val="3C4904E9D5E3482D9AD8E769A1B22D8E"/>
                  </w:placeholder>
                  <w:dataBinding w:prefixMappings="xmlns:ns0='http://schemas.openxmlformats.org/officeDocument/2006/extended-properties' " w:xpath="/ns0:Properties[1]/ns0:Company[1]" w:storeItemID="{6668398D-A668-4E3E-A5EB-62B293D839F1}"/>
                  <w:text/>
                </w:sdtPr>
                <w:sdtEndPr/>
                <w:sdtContent>
                  <w:p w14:paraId="17614C87" w14:textId="77777777" w:rsidR="00E6622E" w:rsidRPr="001E5824" w:rsidRDefault="00CE52C8" w:rsidP="00A00904">
                    <w:r>
                      <w:rPr>
                        <w:color w:val="808080"/>
                      </w:rPr>
                      <w:t>Click or tap here to enter text.</w:t>
                    </w:r>
                  </w:p>
                </w:sdtContent>
              </w:sdt>
            </w:tc>
          </w:sdtContent>
        </w:sdt>
      </w:tr>
      <w:tr w:rsidR="00E6622E" w:rsidRPr="00D92744" w14:paraId="03A024B8" w14:textId="77777777" w:rsidTr="00320202">
        <w:trPr>
          <w:cantSplit/>
          <w:trHeight w:hRule="exact" w:val="576"/>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E9588BA" w14:textId="77777777" w:rsidR="00E6622E" w:rsidRPr="00DC19DB" w:rsidRDefault="00E6622E" w:rsidP="00A00904">
            <w:pPr>
              <w:rPr>
                <w:rFonts w:cs="Arial"/>
              </w:rPr>
            </w:pPr>
            <w:r w:rsidRPr="00DC19DB">
              <w:rPr>
                <w:rFonts w:cs="Arial"/>
              </w:rPr>
              <w:t>Lead Organization Business Name, if different than above</w:t>
            </w:r>
            <w:r w:rsidR="008453B5" w:rsidRPr="008453B5">
              <w:rPr>
                <w:rFonts w:cs="Arial"/>
                <w:vertAlign w:val="superscript"/>
              </w:rPr>
              <w:t>1</w:t>
            </w:r>
          </w:p>
        </w:tc>
        <w:sdt>
          <w:sdtPr>
            <w:rPr>
              <w:rFonts w:cs="Arial"/>
            </w:rPr>
            <w:id w:val="-1834370358"/>
            <w:placeholder>
              <w:docPart w:val="4BCF5F3D029443A18CE84C3EADD8BDD0"/>
            </w:placeholder>
            <w:showingPlcHd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09AB170E" w14:textId="77777777" w:rsidR="00E6622E" w:rsidRPr="001E5824" w:rsidRDefault="00E6622E" w:rsidP="00A00904">
                <w:r w:rsidRPr="005345E4">
                  <w:rPr>
                    <w:color w:val="808080" w:themeColor="background1" w:themeShade="80"/>
                  </w:rPr>
                  <w:t>Click or tap here to enter text.</w:t>
                </w:r>
              </w:p>
            </w:tc>
          </w:sdtContent>
        </w:sdt>
      </w:tr>
      <w:tr w:rsidR="00E6622E" w:rsidRPr="00D92744" w14:paraId="659299B5" w14:textId="77777777" w:rsidTr="00320202">
        <w:trPr>
          <w:cantSplit/>
          <w:trHeight w:hRule="exact" w:val="1440"/>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31AD55E6" w14:textId="77777777" w:rsidR="00E6622E" w:rsidRPr="00DC19DB" w:rsidRDefault="00E6622E" w:rsidP="00A00904">
            <w:pPr>
              <w:rPr>
                <w:rFonts w:cs="Arial"/>
              </w:rPr>
            </w:pPr>
            <w:r w:rsidRPr="00DC19DB">
              <w:rPr>
                <w:rFonts w:cs="Arial"/>
              </w:rPr>
              <w:t>Lead Organization Address (number, street, apt. or suite no., city, state, and ZIP)</w:t>
            </w:r>
          </w:p>
        </w:tc>
        <w:sdt>
          <w:sdtPr>
            <w:rPr>
              <w:rFonts w:cs="Arial"/>
            </w:rPr>
            <w:id w:val="581802893"/>
            <w:placeholder>
              <w:docPart w:val="4BCF5F3D029443A18CE84C3EADD8BDD0"/>
            </w:placeholder>
            <w:showingPlcHd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1C53517" w14:textId="77777777" w:rsidR="00E6622E" w:rsidRPr="001C7183" w:rsidRDefault="00E6622E" w:rsidP="00A00904">
                <w:pPr>
                  <w:rPr>
                    <w:rFonts w:cs="Arial"/>
                  </w:rPr>
                </w:pPr>
                <w:r w:rsidRPr="00822F9C">
                  <w:rPr>
                    <w:rStyle w:val="PlaceholderText"/>
                  </w:rPr>
                  <w:t>Click or tap here to enter text.</w:t>
                </w:r>
              </w:p>
            </w:tc>
          </w:sdtContent>
        </w:sdt>
      </w:tr>
      <w:tr w:rsidR="00E6622E" w:rsidRPr="00D92744" w14:paraId="2F575F71" w14:textId="77777777" w:rsidTr="00320202">
        <w:trPr>
          <w:cantSplit/>
          <w:trHeight w:hRule="exact" w:val="576"/>
        </w:trPr>
        <w:tc>
          <w:tcPr>
            <w:tcW w:w="3325" w:type="dxa"/>
            <w:tcBorders>
              <w:top w:val="single" w:sz="4" w:space="0" w:color="auto"/>
              <w:left w:val="single" w:sz="4" w:space="0" w:color="auto"/>
              <w:right w:val="single" w:sz="4" w:space="0" w:color="auto"/>
            </w:tcBorders>
            <w:shd w:val="clear" w:color="auto" w:fill="EDEDED" w:themeFill="accent3" w:themeFillTint="33"/>
            <w:vAlign w:val="center"/>
          </w:tcPr>
          <w:p w14:paraId="441F933D" w14:textId="77777777" w:rsidR="00E6622E" w:rsidRPr="00DC19DB" w:rsidRDefault="00E6622E" w:rsidP="00A00904">
            <w:pPr>
              <w:rPr>
                <w:rFonts w:cs="Arial"/>
              </w:rPr>
            </w:pPr>
            <w:r w:rsidRPr="00DC19DB">
              <w:rPr>
                <w:rFonts w:cs="Arial"/>
              </w:rPr>
              <w:t>Lead Contact Name, Title</w:t>
            </w:r>
          </w:p>
        </w:tc>
        <w:sdt>
          <w:sdtPr>
            <w:rPr>
              <w:rFonts w:cs="Arial"/>
            </w:rPr>
            <w:id w:val="-1625609418"/>
            <w:placeholder>
              <w:docPart w:val="4BCF5F3D029443A18CE84C3EADD8BDD0"/>
            </w:placeholder>
            <w:showingPlcHdr/>
          </w:sdtPr>
          <w:sdtEndPr/>
          <w:sdtContent>
            <w:tc>
              <w:tcPr>
                <w:tcW w:w="7380" w:type="dxa"/>
                <w:tcBorders>
                  <w:top w:val="single" w:sz="4" w:space="0" w:color="auto"/>
                  <w:left w:val="single" w:sz="4" w:space="0" w:color="auto"/>
                  <w:right w:val="single" w:sz="4" w:space="0" w:color="auto"/>
                </w:tcBorders>
                <w:shd w:val="clear" w:color="auto" w:fill="auto"/>
                <w:vAlign w:val="center"/>
              </w:tcPr>
              <w:p w14:paraId="0A6066E0" w14:textId="77777777" w:rsidR="00E6622E" w:rsidRPr="00D92744" w:rsidRDefault="00E6622E" w:rsidP="00A00904">
                <w:pPr>
                  <w:rPr>
                    <w:rFonts w:cs="Arial"/>
                  </w:rPr>
                </w:pPr>
                <w:r w:rsidRPr="00822F9C">
                  <w:rPr>
                    <w:rStyle w:val="PlaceholderText"/>
                  </w:rPr>
                  <w:t>Click or tap here to enter text.</w:t>
                </w:r>
              </w:p>
            </w:tc>
          </w:sdtContent>
        </w:sdt>
      </w:tr>
      <w:tr w:rsidR="00E6622E" w:rsidRPr="00D92744" w14:paraId="275ECBED" w14:textId="77777777" w:rsidTr="00320202">
        <w:trPr>
          <w:cantSplit/>
          <w:trHeight w:hRule="exact" w:val="288"/>
        </w:trPr>
        <w:tc>
          <w:tcPr>
            <w:tcW w:w="3325" w:type="dxa"/>
            <w:tcBorders>
              <w:top w:val="single" w:sz="4" w:space="0" w:color="auto"/>
              <w:left w:val="single" w:sz="4" w:space="0" w:color="auto"/>
              <w:right w:val="single" w:sz="4" w:space="0" w:color="auto"/>
            </w:tcBorders>
            <w:shd w:val="clear" w:color="auto" w:fill="EDEDED" w:themeFill="accent3" w:themeFillTint="33"/>
            <w:vAlign w:val="center"/>
          </w:tcPr>
          <w:p w14:paraId="45F53124" w14:textId="77777777" w:rsidR="00E6622E" w:rsidRPr="00DC19DB" w:rsidRDefault="00E6622E" w:rsidP="00A00904">
            <w:pPr>
              <w:rPr>
                <w:rFonts w:cs="Arial"/>
              </w:rPr>
            </w:pPr>
            <w:r w:rsidRPr="00DC19DB">
              <w:rPr>
                <w:rFonts w:cs="Arial"/>
              </w:rPr>
              <w:t>Lead Contact Email</w:t>
            </w:r>
          </w:p>
        </w:tc>
        <w:sdt>
          <w:sdtPr>
            <w:rPr>
              <w:rFonts w:cs="Arial"/>
            </w:rPr>
            <w:id w:val="-2047217927"/>
            <w:placeholder>
              <w:docPart w:val="4BCF5F3D029443A18CE84C3EADD8BDD0"/>
            </w:placeholder>
            <w:showingPlcHdr/>
          </w:sdtPr>
          <w:sdtEndPr/>
          <w:sdtContent>
            <w:tc>
              <w:tcPr>
                <w:tcW w:w="7380" w:type="dxa"/>
                <w:tcBorders>
                  <w:top w:val="single" w:sz="4" w:space="0" w:color="auto"/>
                  <w:left w:val="single" w:sz="4" w:space="0" w:color="auto"/>
                  <w:right w:val="single" w:sz="4" w:space="0" w:color="auto"/>
                </w:tcBorders>
                <w:shd w:val="clear" w:color="auto" w:fill="auto"/>
                <w:vAlign w:val="center"/>
              </w:tcPr>
              <w:p w14:paraId="6A6B09AB" w14:textId="77777777" w:rsidR="00E6622E" w:rsidRPr="00DC19DB" w:rsidDel="00551D7D" w:rsidRDefault="00E6622E" w:rsidP="00A00904">
                <w:pPr>
                  <w:rPr>
                    <w:rFonts w:cs="Arial"/>
                  </w:rPr>
                </w:pPr>
                <w:r w:rsidRPr="00822F9C">
                  <w:rPr>
                    <w:rStyle w:val="PlaceholderText"/>
                  </w:rPr>
                  <w:t>Click or tap here to enter text.</w:t>
                </w:r>
              </w:p>
            </w:tc>
          </w:sdtContent>
        </w:sdt>
      </w:tr>
      <w:tr w:rsidR="00E6622E" w:rsidRPr="00D92744" w14:paraId="478B59A2" w14:textId="77777777" w:rsidTr="00320202">
        <w:trPr>
          <w:cantSplit/>
          <w:trHeight w:hRule="exact" w:val="288"/>
        </w:trPr>
        <w:tc>
          <w:tcPr>
            <w:tcW w:w="3325" w:type="dxa"/>
            <w:tcBorders>
              <w:top w:val="single" w:sz="4" w:space="0" w:color="auto"/>
              <w:left w:val="single" w:sz="4" w:space="0" w:color="auto"/>
              <w:right w:val="single" w:sz="4" w:space="0" w:color="auto"/>
            </w:tcBorders>
            <w:shd w:val="clear" w:color="auto" w:fill="EDEDED" w:themeFill="accent3" w:themeFillTint="33"/>
            <w:vAlign w:val="center"/>
          </w:tcPr>
          <w:p w14:paraId="7AC1FEAA" w14:textId="77777777" w:rsidR="00E6622E" w:rsidRPr="00DC19DB" w:rsidRDefault="00E6622E" w:rsidP="00A00904">
            <w:pPr>
              <w:rPr>
                <w:rFonts w:cs="Arial"/>
              </w:rPr>
            </w:pPr>
            <w:r w:rsidRPr="00DC19DB">
              <w:rPr>
                <w:rFonts w:cs="Arial"/>
              </w:rPr>
              <w:t>Lead Contact Phone</w:t>
            </w:r>
          </w:p>
        </w:tc>
        <w:sdt>
          <w:sdtPr>
            <w:rPr>
              <w:rFonts w:cs="Arial"/>
            </w:rPr>
            <w:id w:val="-1063245035"/>
            <w:placeholder>
              <w:docPart w:val="4BCF5F3D029443A18CE84C3EADD8BDD0"/>
            </w:placeholder>
            <w:showingPlcHdr/>
          </w:sdtPr>
          <w:sdtEndPr/>
          <w:sdtContent>
            <w:tc>
              <w:tcPr>
                <w:tcW w:w="7380" w:type="dxa"/>
                <w:tcBorders>
                  <w:top w:val="single" w:sz="4" w:space="0" w:color="auto"/>
                  <w:left w:val="single" w:sz="4" w:space="0" w:color="auto"/>
                  <w:right w:val="single" w:sz="4" w:space="0" w:color="auto"/>
                </w:tcBorders>
                <w:shd w:val="clear" w:color="auto" w:fill="auto"/>
                <w:vAlign w:val="center"/>
              </w:tcPr>
              <w:p w14:paraId="7F53A91A" w14:textId="77777777" w:rsidR="00E6622E" w:rsidRPr="00CC2500" w:rsidDel="00551D7D" w:rsidRDefault="00E6622E" w:rsidP="00A00904">
                <w:r w:rsidRPr="00822F9C">
                  <w:rPr>
                    <w:rStyle w:val="PlaceholderText"/>
                  </w:rPr>
                  <w:t>Click or tap here to enter text.</w:t>
                </w:r>
              </w:p>
            </w:tc>
          </w:sdtContent>
        </w:sdt>
      </w:tr>
      <w:tr w:rsidR="00E6622E" w:rsidRPr="00D92744" w14:paraId="5EEE7349" w14:textId="77777777" w:rsidTr="008F39AD">
        <w:trPr>
          <w:cantSplit/>
          <w:trHeight w:hRule="exact" w:val="1670"/>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7FA7A30" w14:textId="77777777" w:rsidR="00E6622E" w:rsidRPr="00DC19DB" w:rsidRDefault="00E6622E" w:rsidP="00A00904">
            <w:pPr>
              <w:rPr>
                <w:rFonts w:cs="Arial"/>
              </w:rPr>
            </w:pPr>
            <w:r>
              <w:rPr>
                <w:rFonts w:cs="Arial"/>
              </w:rPr>
              <w:t>Applicant</w:t>
            </w:r>
            <w:r w:rsidRPr="00DC19DB">
              <w:rPr>
                <w:rFonts w:cs="Arial"/>
              </w:rPr>
              <w:t xml:space="preserve"> Team (Please indicate each member of the </w:t>
            </w:r>
            <w:r>
              <w:rPr>
                <w:rFonts w:cs="Arial"/>
              </w:rPr>
              <w:t>Applicant</w:t>
            </w:r>
            <w:r w:rsidRPr="00DC19DB">
              <w:rPr>
                <w:rFonts w:cs="Arial"/>
              </w:rPr>
              <w:t xml:space="preserve"> Team and include a contact name, email &amp; address)</w:t>
            </w:r>
          </w:p>
        </w:tc>
        <w:sdt>
          <w:sdtPr>
            <w:rPr>
              <w:rFonts w:cs="Arial"/>
            </w:rPr>
            <w:id w:val="-429744044"/>
            <w:placeholder>
              <w:docPart w:val="4BCF5F3D029443A18CE84C3EADD8BDD0"/>
            </w:placeholder>
            <w:showingPlcHd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6F2E5136" w14:textId="77777777" w:rsidR="00E6622E" w:rsidRPr="00474A79" w:rsidRDefault="00E6622E" w:rsidP="00A00904">
                <w:pPr>
                  <w:rPr>
                    <w:rFonts w:cs="Arial"/>
                  </w:rPr>
                </w:pPr>
                <w:r w:rsidRPr="00822F9C">
                  <w:rPr>
                    <w:rStyle w:val="PlaceholderText"/>
                  </w:rPr>
                  <w:t>Click or tap here to enter text.</w:t>
                </w:r>
              </w:p>
            </w:tc>
          </w:sdtContent>
        </w:sdt>
      </w:tr>
      <w:tr w:rsidR="00E6622E" w:rsidRPr="00D92744" w14:paraId="5D7DF536" w14:textId="77777777" w:rsidTr="00320202">
        <w:trPr>
          <w:cantSplit/>
          <w:trHeight w:hRule="exact" w:val="360"/>
        </w:trPr>
        <w:tc>
          <w:tcPr>
            <w:tcW w:w="10705" w:type="dxa"/>
            <w:gridSpan w:val="2"/>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7CC99C4B" w14:textId="77777777" w:rsidR="00E6622E" w:rsidRPr="005B5A33" w:rsidDel="00551D7D" w:rsidRDefault="00E6622E" w:rsidP="00A00904">
            <w:pPr>
              <w:rPr>
                <w:rFonts w:cs="Arial"/>
                <w:b/>
              </w:rPr>
            </w:pPr>
            <w:r w:rsidRPr="005B5A33">
              <w:rPr>
                <w:rFonts w:cs="Arial"/>
                <w:b/>
              </w:rPr>
              <w:t>Project Identification</w:t>
            </w:r>
          </w:p>
        </w:tc>
      </w:tr>
      <w:tr w:rsidR="00E6622E" w:rsidRPr="00D92744" w14:paraId="5B9AD2AE" w14:textId="77777777" w:rsidTr="00320202">
        <w:trPr>
          <w:cantSplit/>
          <w:trHeight w:hRule="exact" w:val="576"/>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434FE25" w14:textId="77777777" w:rsidR="00E6622E" w:rsidRPr="00DC19DB" w:rsidRDefault="00E6622E" w:rsidP="00A00904">
            <w:pPr>
              <w:rPr>
                <w:rFonts w:cs="Arial"/>
              </w:rPr>
            </w:pPr>
            <w:r w:rsidRPr="00DC19DB">
              <w:rPr>
                <w:rFonts w:cs="Arial"/>
              </w:rPr>
              <w:t>Project Title</w:t>
            </w:r>
          </w:p>
        </w:tc>
        <w:sdt>
          <w:sdtPr>
            <w:rPr>
              <w:rFonts w:cs="Arial"/>
            </w:rPr>
            <w:id w:val="-193231539"/>
            <w:placeholder>
              <w:docPart w:val="4BCF5F3D029443A18CE84C3EADD8BDD0"/>
            </w:placeholder>
            <w:showingPlcHd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4006B000" w14:textId="77777777" w:rsidR="00E6622E" w:rsidRPr="00D92744" w:rsidRDefault="00E6622E" w:rsidP="00A00904">
                <w:pPr>
                  <w:rPr>
                    <w:rFonts w:cs="Arial"/>
                  </w:rPr>
                </w:pPr>
                <w:r w:rsidRPr="00822F9C">
                  <w:rPr>
                    <w:rStyle w:val="PlaceholderText"/>
                  </w:rPr>
                  <w:t>Click or tap here to enter text.</w:t>
                </w:r>
              </w:p>
            </w:tc>
          </w:sdtContent>
        </w:sdt>
      </w:tr>
      <w:tr w:rsidR="00E6622E" w:rsidRPr="00D92744" w14:paraId="03451CBB" w14:textId="77777777" w:rsidTr="00320202">
        <w:trPr>
          <w:cantSplit/>
          <w:trHeight w:val="288"/>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5D913F84" w14:textId="77777777" w:rsidR="00E6622E" w:rsidRPr="00DC19DB" w:rsidRDefault="00E6622E" w:rsidP="00A00904">
            <w:pPr>
              <w:rPr>
                <w:rFonts w:cs="Arial"/>
              </w:rPr>
            </w:pPr>
            <w:r w:rsidRPr="00DC19DB">
              <w:rPr>
                <w:rFonts w:cs="Arial"/>
              </w:rPr>
              <w:t>Project Location</w:t>
            </w:r>
          </w:p>
        </w:tc>
        <w:sdt>
          <w:sdtPr>
            <w:rPr>
              <w:rFonts w:cs="Arial"/>
            </w:rPr>
            <w:id w:val="1907188159"/>
            <w:placeholder>
              <w:docPart w:val="4BCF5F3D029443A18CE84C3EADD8BDD0"/>
            </w:placeholder>
            <w:showingPlcHd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83E90C8" w14:textId="77777777" w:rsidR="00E6622E" w:rsidRPr="00D92744" w:rsidRDefault="00E6622E" w:rsidP="00A00904">
                <w:pPr>
                  <w:rPr>
                    <w:rFonts w:cs="Arial"/>
                  </w:rPr>
                </w:pPr>
                <w:r w:rsidRPr="00822F9C">
                  <w:rPr>
                    <w:rStyle w:val="PlaceholderText"/>
                  </w:rPr>
                  <w:t>Click or tap here to enter text.</w:t>
                </w:r>
              </w:p>
            </w:tc>
          </w:sdtContent>
        </w:sdt>
      </w:tr>
      <w:tr w:rsidR="00E6622E" w:rsidRPr="00D92744" w14:paraId="4E331778" w14:textId="77777777" w:rsidTr="00320202">
        <w:trPr>
          <w:cantSplit/>
          <w:trHeight w:hRule="exact" w:val="288"/>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D6BDDC5" w14:textId="77777777" w:rsidR="00E6622E" w:rsidRPr="00DC19DB" w:rsidRDefault="00E6622E" w:rsidP="00A00904">
            <w:pPr>
              <w:rPr>
                <w:rFonts w:cs="Arial"/>
              </w:rPr>
            </w:pPr>
            <w:r w:rsidRPr="00DC19DB">
              <w:rPr>
                <w:rFonts w:cs="Arial"/>
              </w:rPr>
              <w:t>MassCEC Grant Request</w:t>
            </w:r>
            <w:r>
              <w:rPr>
                <w:rFonts w:cs="Arial"/>
              </w:rPr>
              <w:t xml:space="preserve"> ($)</w:t>
            </w:r>
          </w:p>
        </w:tc>
        <w:sdt>
          <w:sdtPr>
            <w:rPr>
              <w:rFonts w:cs="Arial"/>
            </w:rPr>
            <w:id w:val="-103743868"/>
            <w:placeholder>
              <w:docPart w:val="4BCF5F3D029443A18CE84C3EADD8BDD0"/>
            </w:placeholder>
            <w:showingPlcHd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7E278C02" w14:textId="77777777" w:rsidR="00E6622E" w:rsidRPr="00D92744" w:rsidRDefault="00E6622E" w:rsidP="00A00904">
                <w:pPr>
                  <w:rPr>
                    <w:rFonts w:cs="Arial"/>
                  </w:rPr>
                </w:pPr>
                <w:r w:rsidRPr="00822F9C">
                  <w:rPr>
                    <w:rStyle w:val="PlaceholderText"/>
                  </w:rPr>
                  <w:t>Click or tap here to enter text.</w:t>
                </w:r>
              </w:p>
            </w:tc>
          </w:sdtContent>
        </w:sdt>
      </w:tr>
      <w:tr w:rsidR="00E6622E" w:rsidRPr="00D92744" w14:paraId="1568CCCA" w14:textId="77777777" w:rsidTr="00320202">
        <w:trPr>
          <w:cantSplit/>
          <w:trHeight w:hRule="exact" w:val="288"/>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918426B" w14:textId="77777777" w:rsidR="00E6622E" w:rsidRPr="00DC19DB" w:rsidRDefault="00E6622E" w:rsidP="00A00904">
            <w:pPr>
              <w:rPr>
                <w:rFonts w:cs="Arial"/>
              </w:rPr>
            </w:pPr>
            <w:r w:rsidRPr="00DC19DB">
              <w:rPr>
                <w:rFonts w:cs="Arial"/>
              </w:rPr>
              <w:t>Applicant Cost Share</w:t>
            </w:r>
            <w:r>
              <w:rPr>
                <w:rFonts w:cs="Arial"/>
              </w:rPr>
              <w:t xml:space="preserve"> ($)</w:t>
            </w:r>
          </w:p>
        </w:tc>
        <w:sdt>
          <w:sdtPr>
            <w:rPr>
              <w:rFonts w:cs="Arial"/>
            </w:rPr>
            <w:id w:val="1100228662"/>
            <w:placeholder>
              <w:docPart w:val="4BCF5F3D029443A18CE84C3EADD8BDD0"/>
            </w:placeholder>
            <w:showingPlcHd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52B8C4F5" w14:textId="77777777" w:rsidR="00E6622E" w:rsidRPr="00D92744" w:rsidRDefault="00E6622E" w:rsidP="00A00904">
                <w:pPr>
                  <w:rPr>
                    <w:rFonts w:cs="Arial"/>
                  </w:rPr>
                </w:pPr>
                <w:r w:rsidRPr="00822F9C">
                  <w:rPr>
                    <w:rStyle w:val="PlaceholderText"/>
                  </w:rPr>
                  <w:t>Click or tap here to enter text.</w:t>
                </w:r>
              </w:p>
            </w:tc>
          </w:sdtContent>
        </w:sdt>
      </w:tr>
      <w:tr w:rsidR="00E6622E" w:rsidRPr="00D92744" w14:paraId="56A30963" w14:textId="77777777" w:rsidTr="00320202">
        <w:trPr>
          <w:cantSplit/>
          <w:trHeight w:hRule="exact" w:val="288"/>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7085166E" w14:textId="77777777" w:rsidR="00E6622E" w:rsidRPr="00DC19DB" w:rsidRDefault="00E6622E" w:rsidP="00A00904">
            <w:pPr>
              <w:rPr>
                <w:rFonts w:cs="Arial"/>
              </w:rPr>
            </w:pPr>
            <w:r w:rsidRPr="00DC19DB">
              <w:rPr>
                <w:rFonts w:cs="Arial"/>
              </w:rPr>
              <w:t>Total Project Budget</w:t>
            </w:r>
            <w:r>
              <w:rPr>
                <w:rFonts w:cs="Arial"/>
              </w:rPr>
              <w:t xml:space="preserve"> ($)</w:t>
            </w:r>
          </w:p>
        </w:tc>
        <w:sdt>
          <w:sdtPr>
            <w:rPr>
              <w:rFonts w:cs="Arial"/>
            </w:rPr>
            <w:id w:val="1173992974"/>
            <w:placeholder>
              <w:docPart w:val="4BCF5F3D029443A18CE84C3EADD8BDD0"/>
            </w:placeholder>
            <w:showingPlcHdr/>
          </w:sdtPr>
          <w:sdtEndPr/>
          <w:sdtContent>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3CBA6AE1" w14:textId="77777777" w:rsidR="00E6622E" w:rsidRPr="00D92744" w:rsidRDefault="00E6622E" w:rsidP="00A00904">
                <w:pPr>
                  <w:rPr>
                    <w:rFonts w:cs="Arial"/>
                  </w:rPr>
                </w:pPr>
                <w:r w:rsidRPr="00822F9C">
                  <w:rPr>
                    <w:rStyle w:val="PlaceholderText"/>
                  </w:rPr>
                  <w:t>Click or tap here to enter text.</w:t>
                </w:r>
              </w:p>
            </w:tc>
          </w:sdtContent>
        </w:sdt>
      </w:tr>
      <w:tr w:rsidR="00B204CE" w:rsidRPr="00D92744" w14:paraId="0F656C59" w14:textId="77777777" w:rsidTr="008772C1">
        <w:trPr>
          <w:cantSplit/>
          <w:trHeight w:hRule="exact" w:val="1312"/>
        </w:trPr>
        <w:tc>
          <w:tcPr>
            <w:tcW w:w="332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7ABF807" w14:textId="77777777" w:rsidR="00B204CE" w:rsidRPr="00DC19DB" w:rsidRDefault="004E2542" w:rsidP="00A00904">
            <w:pPr>
              <w:rPr>
                <w:rFonts w:cs="Arial"/>
              </w:rPr>
            </w:pPr>
            <w:r>
              <w:rPr>
                <w:rFonts w:cs="Arial"/>
              </w:rPr>
              <w:t xml:space="preserve">Focus </w:t>
            </w:r>
            <w:r w:rsidR="00B204CE">
              <w:rPr>
                <w:rFonts w:cs="Arial"/>
              </w:rPr>
              <w:t>Area</w:t>
            </w:r>
            <w:r>
              <w:rPr>
                <w:rFonts w:cs="Arial"/>
              </w:rPr>
              <w:t>s</w:t>
            </w:r>
            <w:r w:rsidR="008772C1">
              <w:rPr>
                <w:rFonts w:cs="Arial"/>
              </w:rPr>
              <w:t xml:space="preserve"> – MUST select an eligible </w:t>
            </w:r>
            <w:r>
              <w:rPr>
                <w:rFonts w:cs="Arial"/>
              </w:rPr>
              <w:t xml:space="preserve">Focus </w:t>
            </w:r>
            <w:r w:rsidR="008772C1">
              <w:rPr>
                <w:rFonts w:cs="Arial"/>
              </w:rPr>
              <w:t>Area</w:t>
            </w:r>
            <w:r w:rsidR="00B204CE">
              <w:rPr>
                <w:rFonts w:cs="Arial"/>
              </w:rPr>
              <w:t xml:space="preserve"> </w:t>
            </w:r>
            <w:r w:rsidR="008772C1">
              <w:rPr>
                <w:rFonts w:cs="Arial"/>
              </w:rPr>
              <w:t>if the Lead Applicant is a non-MA based company</w:t>
            </w:r>
            <w:r w:rsidR="00B204CE">
              <w:rPr>
                <w:rFonts w:cs="Arial"/>
              </w:rPr>
              <w:t xml:space="preserve"> (See Section I of the RFP)</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14:paraId="2B56EEF3" w14:textId="77777777" w:rsidR="008772C1" w:rsidRDefault="00264A1A" w:rsidP="008772C1">
            <w:pPr>
              <w:tabs>
                <w:tab w:val="center" w:pos="1253"/>
              </w:tabs>
              <w:rPr>
                <w:rFonts w:cs="Arial"/>
              </w:rPr>
            </w:pPr>
            <w:sdt>
              <w:sdtPr>
                <w:rPr>
                  <w:rFonts w:cs="Arial"/>
                </w:rPr>
                <w:id w:val="-1803452069"/>
                <w14:checkbox>
                  <w14:checked w14:val="0"/>
                  <w14:checkedState w14:val="2612" w14:font="MS Gothic"/>
                  <w14:uncheckedState w14:val="2610" w14:font="MS Gothic"/>
                </w14:checkbox>
              </w:sdtPr>
              <w:sdtEndPr/>
              <w:sdtContent>
                <w:r w:rsidR="008772C1">
                  <w:rPr>
                    <w:rFonts w:ascii="MS Gothic" w:eastAsia="MS Gothic" w:hAnsi="MS Gothic" w:cs="Arial" w:hint="eastAsia"/>
                  </w:rPr>
                  <w:t>☐</w:t>
                </w:r>
              </w:sdtContent>
            </w:sdt>
            <w:r w:rsidR="007C7406">
              <w:rPr>
                <w:rFonts w:cs="Arial"/>
              </w:rPr>
              <w:t>High-performance buildings</w:t>
            </w:r>
            <w:r w:rsidR="008772C1">
              <w:rPr>
                <w:rFonts w:cs="Arial"/>
              </w:rPr>
              <w:tab/>
            </w:r>
            <w:sdt>
              <w:sdtPr>
                <w:rPr>
                  <w:rFonts w:cs="Arial"/>
                </w:rPr>
                <w:id w:val="-439223336"/>
                <w14:checkbox>
                  <w14:checked w14:val="0"/>
                  <w14:checkedState w14:val="2612" w14:font="MS Gothic"/>
                  <w14:uncheckedState w14:val="2610" w14:font="MS Gothic"/>
                </w14:checkbox>
              </w:sdtPr>
              <w:sdtEndPr/>
              <w:sdtContent>
                <w:r w:rsidR="008772C1">
                  <w:rPr>
                    <w:rFonts w:ascii="MS Gothic" w:eastAsia="MS Gothic" w:hAnsi="MS Gothic" w:cs="Arial" w:hint="eastAsia"/>
                  </w:rPr>
                  <w:t>☐</w:t>
                </w:r>
              </w:sdtContent>
            </w:sdt>
            <w:r w:rsidR="008772C1">
              <w:rPr>
                <w:rFonts w:cs="Arial"/>
              </w:rPr>
              <w:t>Clean transportation</w:t>
            </w:r>
          </w:p>
          <w:p w14:paraId="4119A1EA" w14:textId="77777777" w:rsidR="00B204CE" w:rsidRDefault="00264A1A" w:rsidP="008772C1">
            <w:pPr>
              <w:rPr>
                <w:rFonts w:cs="Arial"/>
              </w:rPr>
            </w:pPr>
            <w:sdt>
              <w:sdtPr>
                <w:rPr>
                  <w:rFonts w:cs="Arial"/>
                </w:rPr>
                <w:id w:val="1385376226"/>
                <w14:checkbox>
                  <w14:checked w14:val="0"/>
                  <w14:checkedState w14:val="2612" w14:font="MS Gothic"/>
                  <w14:uncheckedState w14:val="2610" w14:font="MS Gothic"/>
                </w14:checkbox>
              </w:sdtPr>
              <w:sdtEndPr/>
              <w:sdtContent>
                <w:r w:rsidR="008772C1">
                  <w:rPr>
                    <w:rFonts w:ascii="MS Gothic" w:eastAsia="MS Gothic" w:hAnsi="MS Gothic" w:cs="Arial" w:hint="eastAsia"/>
                  </w:rPr>
                  <w:t>☐</w:t>
                </w:r>
              </w:sdtContent>
            </w:sdt>
            <w:r w:rsidR="008772C1">
              <w:rPr>
                <w:rFonts w:cs="Arial"/>
              </w:rPr>
              <w:t xml:space="preserve">Offshore wind                </w:t>
            </w:r>
            <w:r w:rsidR="008772C1">
              <w:rPr>
                <w:rFonts w:cs="Arial"/>
              </w:rPr>
              <w:tab/>
            </w:r>
            <w:sdt>
              <w:sdtPr>
                <w:rPr>
                  <w:rFonts w:cs="Arial"/>
                </w:rPr>
                <w:id w:val="142091612"/>
                <w14:checkbox>
                  <w14:checked w14:val="0"/>
                  <w14:checkedState w14:val="2612" w14:font="MS Gothic"/>
                  <w14:uncheckedState w14:val="2610" w14:font="MS Gothic"/>
                </w14:checkbox>
              </w:sdtPr>
              <w:sdtEndPr/>
              <w:sdtContent>
                <w:r w:rsidR="008772C1">
                  <w:rPr>
                    <w:rFonts w:ascii="MS Gothic" w:eastAsia="MS Gothic" w:hAnsi="MS Gothic" w:cs="Arial" w:hint="eastAsia"/>
                  </w:rPr>
                  <w:t>☐</w:t>
                </w:r>
              </w:sdtContent>
            </w:sdt>
            <w:r w:rsidR="008772C1">
              <w:rPr>
                <w:rFonts w:cs="Arial"/>
              </w:rPr>
              <w:t>Net-zero grid</w:t>
            </w:r>
          </w:p>
        </w:tc>
      </w:tr>
      <w:tr w:rsidR="00E6622E" w:rsidRPr="00D92744" w14:paraId="5A861CB1" w14:textId="77777777" w:rsidTr="00320202">
        <w:trPr>
          <w:cantSplit/>
          <w:trHeight w:hRule="exact" w:val="360"/>
        </w:trPr>
        <w:tc>
          <w:tcPr>
            <w:tcW w:w="10705" w:type="dxa"/>
            <w:gridSpan w:val="2"/>
            <w:tcBorders>
              <w:top w:val="single" w:sz="4" w:space="0" w:color="auto"/>
              <w:left w:val="single" w:sz="4" w:space="0" w:color="auto"/>
              <w:bottom w:val="single" w:sz="4" w:space="0" w:color="auto"/>
              <w:right w:val="single" w:sz="4" w:space="0" w:color="auto"/>
            </w:tcBorders>
            <w:shd w:val="clear" w:color="auto" w:fill="A5A5A5" w:themeFill="accent3"/>
            <w:vAlign w:val="center"/>
          </w:tcPr>
          <w:p w14:paraId="40FA39BF" w14:textId="77777777" w:rsidR="00E6622E" w:rsidRPr="00DC19DB" w:rsidRDefault="00E6622E" w:rsidP="00A00904">
            <w:pPr>
              <w:tabs>
                <w:tab w:val="center" w:pos="1253"/>
              </w:tabs>
              <w:rPr>
                <w:rFonts w:cs="Arial"/>
                <w:b/>
              </w:rPr>
            </w:pPr>
            <w:r>
              <w:rPr>
                <w:rFonts w:cs="Arial"/>
                <w:b/>
              </w:rPr>
              <w:t>Application Checklist</w:t>
            </w:r>
          </w:p>
        </w:tc>
      </w:tr>
      <w:tr w:rsidR="00F0680A" w:rsidRPr="00D92744" w14:paraId="737DC561" w14:textId="77777777" w:rsidTr="008772C1">
        <w:trPr>
          <w:cantSplit/>
          <w:trHeight w:val="2870"/>
        </w:trPr>
        <w:tc>
          <w:tcPr>
            <w:tcW w:w="10705" w:type="dxa"/>
            <w:gridSpan w:val="2"/>
            <w:tcBorders>
              <w:top w:val="single" w:sz="4" w:space="0" w:color="auto"/>
              <w:left w:val="single" w:sz="4" w:space="0" w:color="auto"/>
              <w:right w:val="single" w:sz="4" w:space="0" w:color="auto"/>
            </w:tcBorders>
            <w:shd w:val="clear" w:color="auto" w:fill="auto"/>
            <w:vAlign w:val="center"/>
          </w:tcPr>
          <w:p w14:paraId="66079701" w14:textId="77777777" w:rsidR="00F0680A" w:rsidRPr="00DC19DB" w:rsidRDefault="00F0680A" w:rsidP="00A00904">
            <w:pPr>
              <w:tabs>
                <w:tab w:val="center" w:pos="1253"/>
              </w:tabs>
              <w:rPr>
                <w:rFonts w:cs="Arial"/>
                <w:b/>
              </w:rPr>
            </w:pPr>
            <w:r w:rsidRPr="00DC19DB">
              <w:rPr>
                <w:rFonts w:cs="Arial"/>
                <w:b/>
              </w:rPr>
              <w:lastRenderedPageBreak/>
              <w:t>Application Form</w:t>
            </w:r>
          </w:p>
          <w:p w14:paraId="4C38DFFF" w14:textId="77777777" w:rsidR="00F0680A" w:rsidRDefault="00264A1A" w:rsidP="00A00904">
            <w:pPr>
              <w:tabs>
                <w:tab w:val="center" w:pos="1253"/>
              </w:tabs>
              <w:rPr>
                <w:rFonts w:cs="Arial"/>
              </w:rPr>
            </w:pPr>
            <w:sdt>
              <w:sdtPr>
                <w:rPr>
                  <w:rFonts w:cs="Arial"/>
                </w:rPr>
                <w:id w:val="-1829202296"/>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Project Summary</w:t>
            </w:r>
            <w:r w:rsidR="00F0680A">
              <w:rPr>
                <w:rFonts w:cs="Arial"/>
              </w:rPr>
              <w:tab/>
            </w:r>
            <w:r w:rsidR="00F0680A">
              <w:rPr>
                <w:rFonts w:cs="Arial"/>
              </w:rPr>
              <w:tab/>
            </w:r>
            <w:sdt>
              <w:sdtPr>
                <w:rPr>
                  <w:rFonts w:cs="Arial"/>
                </w:rPr>
                <w:id w:val="-1640497701"/>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Commercialization Potential</w:t>
            </w:r>
            <w:r w:rsidR="00F0680A">
              <w:rPr>
                <w:rFonts w:cs="Arial"/>
              </w:rPr>
              <w:tab/>
            </w:r>
            <w:r w:rsidR="00F0680A">
              <w:rPr>
                <w:rFonts w:cs="Arial"/>
              </w:rPr>
              <w:tab/>
            </w:r>
            <w:sdt>
              <w:sdtPr>
                <w:rPr>
                  <w:rFonts w:cs="Arial"/>
                </w:rPr>
                <w:id w:val="-164474572"/>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Project Benefits</w:t>
            </w:r>
            <w:r w:rsidR="00F0680A">
              <w:rPr>
                <w:rFonts w:cs="Arial"/>
              </w:rPr>
              <w:tab/>
            </w:r>
            <w:sdt>
              <w:sdtPr>
                <w:rPr>
                  <w:rFonts w:cs="Arial"/>
                </w:rPr>
                <w:id w:val="1983124924"/>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Budget</w:t>
            </w:r>
          </w:p>
          <w:p w14:paraId="3CF62349" w14:textId="77777777" w:rsidR="00F0680A" w:rsidRDefault="00264A1A" w:rsidP="00A00904">
            <w:pPr>
              <w:tabs>
                <w:tab w:val="center" w:pos="1253"/>
              </w:tabs>
              <w:rPr>
                <w:rFonts w:cs="Arial"/>
              </w:rPr>
            </w:pPr>
            <w:sdt>
              <w:sdtPr>
                <w:rPr>
                  <w:rFonts w:cs="Arial"/>
                </w:rPr>
                <w:id w:val="-120769482"/>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Technology Summary</w:t>
            </w:r>
            <w:r w:rsidR="00F0680A">
              <w:rPr>
                <w:rFonts w:cs="Arial"/>
              </w:rPr>
              <w:tab/>
            </w:r>
            <w:r w:rsidR="00F0680A">
              <w:rPr>
                <w:rFonts w:cs="Arial"/>
              </w:rPr>
              <w:tab/>
            </w:r>
            <w:sdt>
              <w:sdtPr>
                <w:rPr>
                  <w:rFonts w:cs="Arial"/>
                </w:rPr>
                <w:id w:val="2095283168"/>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Installation Plan</w:t>
            </w:r>
            <w:r w:rsidR="00F0680A">
              <w:rPr>
                <w:rFonts w:cs="Arial"/>
              </w:rPr>
              <w:tab/>
            </w:r>
            <w:r w:rsidR="00F0680A">
              <w:rPr>
                <w:rFonts w:cs="Arial"/>
              </w:rPr>
              <w:tab/>
            </w:r>
            <w:r w:rsidR="00F0680A">
              <w:rPr>
                <w:rFonts w:cs="Arial"/>
              </w:rPr>
              <w:tab/>
            </w:r>
            <w:sdt>
              <w:sdtPr>
                <w:rPr>
                  <w:rFonts w:cs="Arial"/>
                </w:rPr>
                <w:id w:val="820237645"/>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Team</w:t>
            </w:r>
          </w:p>
          <w:p w14:paraId="49B485B4" w14:textId="77777777" w:rsidR="00F0680A" w:rsidRDefault="00F0680A" w:rsidP="00A00904">
            <w:pPr>
              <w:tabs>
                <w:tab w:val="center" w:pos="1253"/>
              </w:tabs>
              <w:rPr>
                <w:rFonts w:cs="Arial"/>
                <w:b/>
              </w:rPr>
            </w:pPr>
          </w:p>
          <w:p w14:paraId="2D7A3098" w14:textId="77777777" w:rsidR="00F0680A" w:rsidRPr="00DC19DB" w:rsidRDefault="00F0680A" w:rsidP="00A00904">
            <w:pPr>
              <w:tabs>
                <w:tab w:val="center" w:pos="1253"/>
              </w:tabs>
              <w:rPr>
                <w:rFonts w:cs="Arial"/>
                <w:b/>
              </w:rPr>
            </w:pPr>
            <w:r w:rsidRPr="00DC19DB">
              <w:rPr>
                <w:rFonts w:cs="Arial"/>
                <w:b/>
              </w:rPr>
              <w:t>Attachments</w:t>
            </w:r>
          </w:p>
          <w:p w14:paraId="43A707C4" w14:textId="70B1CB1E" w:rsidR="00F0680A" w:rsidRDefault="00264A1A" w:rsidP="00A00904">
            <w:pPr>
              <w:tabs>
                <w:tab w:val="center" w:pos="1253"/>
              </w:tabs>
              <w:rPr>
                <w:rFonts w:cs="Arial"/>
              </w:rPr>
            </w:pPr>
            <w:sdt>
              <w:sdtPr>
                <w:rPr>
                  <w:rFonts w:cs="Arial"/>
                </w:rPr>
                <w:id w:val="1472948499"/>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Attachment A: Authorized Applicant’s Signature and Acceptance Form</w:t>
            </w:r>
            <w:r w:rsidR="006C74FB">
              <w:rPr>
                <w:rFonts w:cs="Arial"/>
              </w:rPr>
              <w:t xml:space="preserve"> (found in RFP)</w:t>
            </w:r>
          </w:p>
          <w:p w14:paraId="79E1CE27" w14:textId="77777777" w:rsidR="00F0680A" w:rsidRDefault="00264A1A" w:rsidP="00A00904">
            <w:pPr>
              <w:tabs>
                <w:tab w:val="center" w:pos="1253"/>
              </w:tabs>
              <w:rPr>
                <w:rFonts w:cs="Arial"/>
              </w:rPr>
            </w:pPr>
            <w:sdt>
              <w:sdtPr>
                <w:rPr>
                  <w:rFonts w:cs="Arial"/>
                </w:rPr>
                <w:id w:val="1390607539"/>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Attachment B: Project Workplan Template</w:t>
            </w:r>
          </w:p>
          <w:p w14:paraId="66AEBA35" w14:textId="77777777" w:rsidR="00F0680A" w:rsidRDefault="00264A1A" w:rsidP="00A00904">
            <w:pPr>
              <w:tabs>
                <w:tab w:val="center" w:pos="1253"/>
              </w:tabs>
              <w:rPr>
                <w:rFonts w:cs="Arial"/>
              </w:rPr>
            </w:pPr>
            <w:sdt>
              <w:sdtPr>
                <w:rPr>
                  <w:rFonts w:cs="Arial"/>
                </w:rPr>
                <w:id w:val="2111468889"/>
                <w14:checkbox>
                  <w14:checked w14:val="0"/>
                  <w14:checkedState w14:val="2612" w14:font="MS Gothic"/>
                  <w14:uncheckedState w14:val="2610" w14:font="MS Gothic"/>
                </w14:checkbox>
              </w:sdtPr>
              <w:sdtEndPr/>
              <w:sdtContent>
                <w:r w:rsidR="00F0680A">
                  <w:rPr>
                    <w:rFonts w:ascii="MS Gothic" w:eastAsia="MS Gothic" w:hAnsi="MS Gothic" w:cs="Arial" w:hint="eastAsia"/>
                  </w:rPr>
                  <w:t>☐</w:t>
                </w:r>
              </w:sdtContent>
            </w:sdt>
            <w:r w:rsidR="00F0680A">
              <w:rPr>
                <w:rFonts w:cs="Arial"/>
              </w:rPr>
              <w:t xml:space="preserve">Letter(s) of Commitment from all Applicant Team members (including </w:t>
            </w:r>
            <w:r w:rsidR="00B204CE">
              <w:rPr>
                <w:rFonts w:cs="Arial"/>
              </w:rPr>
              <w:t xml:space="preserve">Demonstration Partners and </w:t>
            </w:r>
            <w:r w:rsidR="00F0680A">
              <w:rPr>
                <w:rFonts w:cs="Arial"/>
              </w:rPr>
              <w:t>Project Site)</w:t>
            </w:r>
          </w:p>
          <w:p w14:paraId="582A6FD3" w14:textId="6801CE3F" w:rsidR="00F0680A" w:rsidRDefault="00264A1A" w:rsidP="008772C1">
            <w:pPr>
              <w:tabs>
                <w:tab w:val="center" w:pos="1253"/>
              </w:tabs>
              <w:rPr>
                <w:rFonts w:cs="Arial"/>
              </w:rPr>
            </w:pPr>
            <w:sdt>
              <w:sdtPr>
                <w:rPr>
                  <w:rFonts w:cs="Arial"/>
                </w:rPr>
                <w:id w:val="-1004126299"/>
                <w14:checkbox>
                  <w14:checked w14:val="0"/>
                  <w14:checkedState w14:val="2612" w14:font="MS Gothic"/>
                  <w14:uncheckedState w14:val="2610" w14:font="MS Gothic"/>
                </w14:checkbox>
              </w:sdtPr>
              <w:sdtEndPr/>
              <w:sdtContent>
                <w:r w:rsidR="00AB4F4B">
                  <w:rPr>
                    <w:rFonts w:ascii="MS Gothic" w:eastAsia="MS Gothic" w:hAnsi="MS Gothic" w:cs="Arial" w:hint="eastAsia"/>
                  </w:rPr>
                  <w:t>☐</w:t>
                </w:r>
              </w:sdtContent>
            </w:sdt>
            <w:r w:rsidR="00AB4F4B">
              <w:rPr>
                <w:rFonts w:cs="Arial"/>
              </w:rPr>
              <w:t>Public Benefit Project Site verification</w:t>
            </w:r>
            <w:r w:rsidR="006C74FB">
              <w:rPr>
                <w:rFonts w:cs="Arial"/>
              </w:rPr>
              <w:t>, if applicable</w:t>
            </w:r>
            <w:r w:rsidR="00AB4F4B">
              <w:rPr>
                <w:rFonts w:cs="Arial"/>
              </w:rPr>
              <w:t xml:space="preserve"> (see Section VI</w:t>
            </w:r>
            <w:ins w:id="0" w:author="Connor Crowley" w:date="2022-07-20T11:48:00Z">
              <w:r w:rsidR="00513401">
                <w:rPr>
                  <w:rFonts w:cs="Arial"/>
                </w:rPr>
                <w:t>II</w:t>
              </w:r>
            </w:ins>
            <w:r w:rsidR="00AB4F4B">
              <w:rPr>
                <w:rFonts w:cs="Arial"/>
              </w:rPr>
              <w:t xml:space="preserve"> in RFP)</w:t>
            </w:r>
          </w:p>
          <w:p w14:paraId="6F10D30E" w14:textId="77777777" w:rsidR="00F0680A" w:rsidRPr="005B057D" w:rsidRDefault="00F0680A" w:rsidP="00320202">
            <w:pPr>
              <w:rPr>
                <w:rFonts w:cs="Arial"/>
              </w:rPr>
            </w:pPr>
          </w:p>
        </w:tc>
      </w:tr>
    </w:tbl>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E6622E" w:rsidRPr="00DF29B6" w14:paraId="0E74297D" w14:textId="77777777" w:rsidTr="008772C1">
        <w:trPr>
          <w:cantSplit/>
          <w:trHeight w:hRule="exact" w:val="360"/>
          <w:jc w:val="center"/>
        </w:trPr>
        <w:tc>
          <w:tcPr>
            <w:tcW w:w="10705" w:type="dxa"/>
            <w:shd w:val="clear" w:color="auto" w:fill="A5A5A5" w:themeFill="accent3"/>
          </w:tcPr>
          <w:p w14:paraId="3B0A1FD6" w14:textId="77777777" w:rsidR="00E6622E" w:rsidRPr="00DC19DB" w:rsidRDefault="00E6622E" w:rsidP="00E6622E">
            <w:pPr>
              <w:widowControl/>
              <w:numPr>
                <w:ilvl w:val="0"/>
                <w:numId w:val="2"/>
              </w:numPr>
              <w:rPr>
                <w:rFonts w:cs="Calibri"/>
                <w:b/>
                <w:bCs/>
                <w:sz w:val="28"/>
              </w:rPr>
            </w:pPr>
            <w:r w:rsidRPr="00DC19DB">
              <w:rPr>
                <w:rFonts w:cs="Calibri"/>
                <w:b/>
                <w:bCs/>
                <w:sz w:val="28"/>
              </w:rPr>
              <w:t>Project Summary</w:t>
            </w:r>
          </w:p>
        </w:tc>
      </w:tr>
      <w:tr w:rsidR="00E6622E" w:rsidRPr="00DF29B6" w14:paraId="54E8004C" w14:textId="77777777" w:rsidTr="008772C1">
        <w:trPr>
          <w:cantSplit/>
          <w:trHeight w:hRule="exact" w:val="576"/>
          <w:jc w:val="center"/>
        </w:trPr>
        <w:tc>
          <w:tcPr>
            <w:tcW w:w="10705" w:type="dxa"/>
            <w:shd w:val="clear" w:color="auto" w:fill="EDEDED" w:themeFill="accent3" w:themeFillTint="33"/>
          </w:tcPr>
          <w:p w14:paraId="19686499" w14:textId="77777777" w:rsidR="00E6622E" w:rsidRPr="0052071B" w:rsidRDefault="00E6622E" w:rsidP="0016392F">
            <w:pPr>
              <w:rPr>
                <w:rFonts w:cs="Calibri"/>
                <w:bCs/>
                <w:i/>
              </w:rPr>
            </w:pPr>
            <w:r w:rsidRPr="0052071B">
              <w:rPr>
                <w:rFonts w:cs="Calibri"/>
                <w:bCs/>
                <w:i/>
              </w:rPr>
              <w:t xml:space="preserve">Provide a brief overview of the proposed demonstration project, including the goal of the project and how it will help the technology advance its Technology and Commercial Readiness Levels. </w:t>
            </w:r>
          </w:p>
        </w:tc>
      </w:tr>
      <w:tr w:rsidR="00E6622E" w:rsidRPr="00DF29B6" w14:paraId="7E53143F" w14:textId="77777777" w:rsidTr="005B580C">
        <w:trPr>
          <w:cantSplit/>
          <w:trHeight w:hRule="exact" w:val="11863"/>
          <w:jc w:val="center"/>
        </w:trPr>
        <w:tc>
          <w:tcPr>
            <w:tcW w:w="10705" w:type="dxa"/>
            <w:shd w:val="clear" w:color="auto" w:fill="auto"/>
          </w:tcPr>
          <w:sdt>
            <w:sdtPr>
              <w:rPr>
                <w:rFonts w:cs="Calibri"/>
                <w:b/>
                <w:bCs/>
              </w:rPr>
              <w:id w:val="877898493"/>
              <w:placeholder>
                <w:docPart w:val="F5F33CE634434EA18EAF5CE9C7F5104D"/>
              </w:placeholder>
              <w:showingPlcHdr/>
            </w:sdtPr>
            <w:sdtEndPr/>
            <w:sdtContent>
              <w:p w14:paraId="63603EB8" w14:textId="77777777" w:rsidR="00E6622E" w:rsidRPr="005B580C" w:rsidRDefault="005B580C" w:rsidP="005B580C">
                <w:pPr>
                  <w:rPr>
                    <w:rFonts w:cs="Calibri"/>
                    <w:b/>
                    <w:bCs/>
                  </w:rPr>
                </w:pPr>
                <w:r w:rsidRPr="00822F9C">
                  <w:rPr>
                    <w:rStyle w:val="PlaceholderText"/>
                  </w:rPr>
                  <w:t>Click or tap here to enter text.</w:t>
                </w:r>
              </w:p>
            </w:sdtContent>
          </w:sdt>
        </w:tc>
      </w:tr>
    </w:tbl>
    <w:p w14:paraId="543CBB4F" w14:textId="01094F78" w:rsidR="00E6622E" w:rsidRDefault="00E6622E" w:rsidP="00E6622E"/>
    <w:p w14:paraId="5D3A581B" w14:textId="2252E669" w:rsidR="00513401" w:rsidRDefault="00513401" w:rsidP="00E6622E"/>
    <w:p w14:paraId="615E1260" w14:textId="77777777" w:rsidR="00513401" w:rsidRDefault="00513401" w:rsidP="00E6622E"/>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643"/>
        <w:gridCol w:w="3917"/>
      </w:tblGrid>
      <w:tr w:rsidR="00E6622E" w:rsidRPr="00DF29B6" w14:paraId="1B33CB9A" w14:textId="77777777" w:rsidTr="008772C1">
        <w:trPr>
          <w:cantSplit/>
          <w:trHeight w:hRule="exact" w:val="360"/>
          <w:jc w:val="center"/>
        </w:trPr>
        <w:tc>
          <w:tcPr>
            <w:tcW w:w="10615" w:type="dxa"/>
            <w:gridSpan w:val="3"/>
            <w:shd w:val="clear" w:color="auto" w:fill="A5A5A5" w:themeFill="accent3"/>
          </w:tcPr>
          <w:p w14:paraId="38EA9A72" w14:textId="77777777" w:rsidR="00E6622E" w:rsidRPr="00DC19DB" w:rsidRDefault="00E6622E" w:rsidP="00E6622E">
            <w:pPr>
              <w:widowControl/>
              <w:numPr>
                <w:ilvl w:val="0"/>
                <w:numId w:val="2"/>
              </w:numPr>
              <w:rPr>
                <w:rFonts w:cs="Calibri"/>
                <w:b/>
                <w:bCs/>
                <w:sz w:val="28"/>
              </w:rPr>
            </w:pPr>
            <w:r w:rsidRPr="00DC19DB">
              <w:rPr>
                <w:rFonts w:cs="Calibri"/>
                <w:b/>
                <w:bCs/>
                <w:sz w:val="28"/>
              </w:rPr>
              <w:t>Potential of the Proposed Technology</w:t>
            </w:r>
          </w:p>
        </w:tc>
      </w:tr>
      <w:tr w:rsidR="00E6622E" w:rsidRPr="00DF29B6" w14:paraId="55DEDB82" w14:textId="77777777" w:rsidTr="008772C1">
        <w:trPr>
          <w:cantSplit/>
          <w:trHeight w:hRule="exact" w:val="280"/>
          <w:jc w:val="center"/>
        </w:trPr>
        <w:tc>
          <w:tcPr>
            <w:tcW w:w="10615" w:type="dxa"/>
            <w:gridSpan w:val="3"/>
            <w:shd w:val="clear" w:color="auto" w:fill="EDEDED" w:themeFill="accent3" w:themeFillTint="33"/>
          </w:tcPr>
          <w:p w14:paraId="2D1691A9" w14:textId="77777777" w:rsidR="00E6622E" w:rsidRPr="009740E3" w:rsidRDefault="00E6622E" w:rsidP="0016392F">
            <w:pPr>
              <w:pStyle w:val="ListParagraph"/>
              <w:rPr>
                <w:rFonts w:cs="Calibri"/>
              </w:rPr>
            </w:pPr>
            <w:r>
              <w:rPr>
                <w:rFonts w:cs="Calibri"/>
                <w:i/>
              </w:rPr>
              <w:t>Provide d</w:t>
            </w:r>
            <w:r w:rsidRPr="0052071B">
              <w:rPr>
                <w:rFonts w:cs="Calibri"/>
                <w:i/>
              </w:rPr>
              <w:t>etails regarding relevant the technology(ies) to be deployed</w:t>
            </w:r>
            <w:r>
              <w:rPr>
                <w:rFonts w:cs="Calibri"/>
                <w:i/>
              </w:rPr>
              <w:t>. P</w:t>
            </w:r>
            <w:r w:rsidRPr="00DF29B6">
              <w:rPr>
                <w:rFonts w:cs="Calibri"/>
                <w:i/>
              </w:rPr>
              <w:t>lea</w:t>
            </w:r>
            <w:r>
              <w:rPr>
                <w:rFonts w:cs="Calibri"/>
                <w:i/>
              </w:rPr>
              <w:t>se address all of the following</w:t>
            </w:r>
            <w:r w:rsidRPr="00DF29B6">
              <w:rPr>
                <w:rFonts w:cs="Calibri"/>
              </w:rPr>
              <w:t xml:space="preserve">: </w:t>
            </w:r>
          </w:p>
        </w:tc>
      </w:tr>
      <w:tr w:rsidR="00E6622E" w:rsidRPr="00DF29B6" w14:paraId="5B40EAF4" w14:textId="77777777" w:rsidTr="008772C1">
        <w:trPr>
          <w:cantSplit/>
          <w:trHeight w:hRule="exact" w:val="6048"/>
          <w:jc w:val="center"/>
        </w:trPr>
        <w:tc>
          <w:tcPr>
            <w:tcW w:w="3055" w:type="dxa"/>
            <w:shd w:val="clear" w:color="auto" w:fill="EDEDED" w:themeFill="accent3" w:themeFillTint="33"/>
            <w:vAlign w:val="center"/>
          </w:tcPr>
          <w:p w14:paraId="6197DF45" w14:textId="77777777" w:rsidR="00E6622E" w:rsidRPr="00DC19DB" w:rsidRDefault="00E6622E" w:rsidP="0016392F">
            <w:pPr>
              <w:pStyle w:val="ListParagraph"/>
              <w:rPr>
                <w:rFonts w:cs="Calibri"/>
                <w:b/>
              </w:rPr>
            </w:pPr>
            <w:r>
              <w:rPr>
                <w:rFonts w:cs="Calibri"/>
                <w:b/>
              </w:rPr>
              <w:lastRenderedPageBreak/>
              <w:t>Proposed Technology</w:t>
            </w:r>
          </w:p>
          <w:p w14:paraId="1A5D3A21" w14:textId="77777777" w:rsidR="00E6622E" w:rsidRPr="00DC19DB" w:rsidRDefault="00E6622E" w:rsidP="0016392F">
            <w:pPr>
              <w:pStyle w:val="ListParagraph"/>
              <w:rPr>
                <w:rFonts w:cs="Calibri"/>
                <w:b/>
                <w:bCs/>
                <w:i/>
              </w:rPr>
            </w:pPr>
            <w:r w:rsidRPr="00DC19DB">
              <w:rPr>
                <w:rFonts w:cs="Calibri"/>
                <w:i/>
              </w:rPr>
              <w:t>A description of the technology, including its princip</w:t>
            </w:r>
            <w:r>
              <w:rPr>
                <w:rFonts w:cs="Calibri"/>
                <w:i/>
              </w:rPr>
              <w:t>le</w:t>
            </w:r>
            <w:r w:rsidRPr="00DC19DB">
              <w:rPr>
                <w:rFonts w:cs="Calibri"/>
                <w:i/>
              </w:rPr>
              <w:t xml:space="preserve"> of operation, form of the product, and the current state of development. </w:t>
            </w:r>
          </w:p>
        </w:tc>
        <w:sdt>
          <w:sdtPr>
            <w:rPr>
              <w:rFonts w:cs="Calibri"/>
              <w:bCs/>
            </w:rPr>
            <w:id w:val="1007716446"/>
            <w:placeholder>
              <w:docPart w:val="F5F33CE634434EA18EAF5CE9C7F5104D"/>
            </w:placeholder>
            <w:showingPlcHdr/>
          </w:sdtPr>
          <w:sdtEndPr/>
          <w:sdtContent>
            <w:tc>
              <w:tcPr>
                <w:tcW w:w="7560" w:type="dxa"/>
                <w:gridSpan w:val="2"/>
                <w:shd w:val="clear" w:color="auto" w:fill="auto"/>
              </w:tcPr>
              <w:p w14:paraId="058BB239" w14:textId="77777777" w:rsidR="00E6622E" w:rsidRPr="006F72E1" w:rsidRDefault="00E6622E" w:rsidP="0016392F">
                <w:pPr>
                  <w:rPr>
                    <w:rFonts w:cs="Calibri"/>
                    <w:bCs/>
                  </w:rPr>
                </w:pPr>
                <w:r w:rsidRPr="00822F9C">
                  <w:rPr>
                    <w:rStyle w:val="PlaceholderText"/>
                  </w:rPr>
                  <w:t>Click or tap here to enter text.</w:t>
                </w:r>
              </w:p>
            </w:tc>
          </w:sdtContent>
        </w:sdt>
      </w:tr>
      <w:tr w:rsidR="00E6622E" w:rsidRPr="00DF29B6" w14:paraId="38B1F7ED" w14:textId="77777777" w:rsidTr="008772C1">
        <w:trPr>
          <w:trHeight w:hRule="exact" w:val="432"/>
          <w:jc w:val="center"/>
        </w:trPr>
        <w:tc>
          <w:tcPr>
            <w:tcW w:w="3055" w:type="dxa"/>
            <w:vMerge w:val="restart"/>
            <w:shd w:val="clear" w:color="auto" w:fill="EDEDED" w:themeFill="accent3" w:themeFillTint="33"/>
            <w:vAlign w:val="center"/>
          </w:tcPr>
          <w:p w14:paraId="64827FF6" w14:textId="77777777" w:rsidR="00E6622E" w:rsidRPr="00DC19DB" w:rsidRDefault="00E6622E" w:rsidP="0016392F">
            <w:pPr>
              <w:pStyle w:val="ListParagraph"/>
              <w:rPr>
                <w:rFonts w:cs="Calibri"/>
                <w:b/>
              </w:rPr>
            </w:pPr>
            <w:r w:rsidRPr="00DC19DB">
              <w:rPr>
                <w:rFonts w:cs="Calibri"/>
                <w:b/>
              </w:rPr>
              <w:t>TRL/CRL of the technology</w:t>
            </w:r>
          </w:p>
          <w:p w14:paraId="7D73DABA" w14:textId="77777777" w:rsidR="00E6622E" w:rsidRPr="00DC19DB" w:rsidRDefault="00E6622E" w:rsidP="0016392F">
            <w:pPr>
              <w:pStyle w:val="ListParagraph"/>
              <w:rPr>
                <w:rFonts w:cs="Calibri"/>
                <w:i/>
              </w:rPr>
            </w:pPr>
            <w:r w:rsidRPr="00DC19DB">
              <w:rPr>
                <w:rFonts w:cs="Calibri"/>
                <w:i/>
              </w:rPr>
              <w:t>(as identified by the NYSERDA TRL/CRL Calculator)</w:t>
            </w:r>
          </w:p>
        </w:tc>
        <w:tc>
          <w:tcPr>
            <w:tcW w:w="3643" w:type="dxa"/>
            <w:shd w:val="clear" w:color="auto" w:fill="auto"/>
          </w:tcPr>
          <w:p w14:paraId="609B1405" w14:textId="77777777" w:rsidR="00E6622E" w:rsidRDefault="00E6622E" w:rsidP="0016392F">
            <w:pPr>
              <w:rPr>
                <w:rFonts w:cs="Calibri"/>
                <w:bCs/>
              </w:rPr>
            </w:pPr>
            <w:r>
              <w:rPr>
                <w:rFonts w:cs="Calibri"/>
                <w:bCs/>
              </w:rPr>
              <w:t xml:space="preserve">TRL: </w:t>
            </w:r>
            <w:sdt>
              <w:sdtPr>
                <w:rPr>
                  <w:rFonts w:cs="Calibri"/>
                  <w:bCs/>
                </w:rPr>
                <w:id w:val="-1379771158"/>
                <w:placeholder>
                  <w:docPart w:val="F5F33CE634434EA18EAF5CE9C7F5104D"/>
                </w:placeholder>
                <w:showingPlcHdr/>
              </w:sdtPr>
              <w:sdtEndPr/>
              <w:sdtContent>
                <w:r w:rsidRPr="00822F9C">
                  <w:rPr>
                    <w:rStyle w:val="PlaceholderText"/>
                  </w:rPr>
                  <w:t>Click or tap here to enter text.</w:t>
                </w:r>
              </w:sdtContent>
            </w:sdt>
          </w:p>
        </w:tc>
        <w:tc>
          <w:tcPr>
            <w:tcW w:w="3917" w:type="dxa"/>
            <w:shd w:val="clear" w:color="auto" w:fill="auto"/>
          </w:tcPr>
          <w:p w14:paraId="385BE6CC" w14:textId="77777777" w:rsidR="00E6622E" w:rsidRPr="00DF29B6" w:rsidRDefault="00E6622E" w:rsidP="0016392F">
            <w:pPr>
              <w:rPr>
                <w:rFonts w:cs="Calibri"/>
                <w:bCs/>
              </w:rPr>
            </w:pPr>
            <w:r>
              <w:rPr>
                <w:rFonts w:cs="Calibri"/>
                <w:bCs/>
              </w:rPr>
              <w:t xml:space="preserve">CRL: </w:t>
            </w:r>
            <w:sdt>
              <w:sdtPr>
                <w:rPr>
                  <w:rFonts w:cs="Calibri"/>
                  <w:bCs/>
                </w:rPr>
                <w:id w:val="1834019399"/>
                <w:placeholder>
                  <w:docPart w:val="F5F33CE634434EA18EAF5CE9C7F5104D"/>
                </w:placeholder>
                <w:showingPlcHdr/>
              </w:sdtPr>
              <w:sdtEndPr/>
              <w:sdtContent>
                <w:r w:rsidRPr="00822F9C">
                  <w:rPr>
                    <w:rStyle w:val="PlaceholderText"/>
                  </w:rPr>
                  <w:t>Click or tap here to enter text.</w:t>
                </w:r>
              </w:sdtContent>
            </w:sdt>
          </w:p>
        </w:tc>
      </w:tr>
      <w:tr w:rsidR="00E6622E" w:rsidRPr="00DF29B6" w14:paraId="0B297FE0" w14:textId="77777777" w:rsidTr="008772C1">
        <w:trPr>
          <w:cantSplit/>
          <w:trHeight w:hRule="exact" w:val="1008"/>
          <w:jc w:val="center"/>
        </w:trPr>
        <w:tc>
          <w:tcPr>
            <w:tcW w:w="3055" w:type="dxa"/>
            <w:vMerge/>
            <w:shd w:val="clear" w:color="auto" w:fill="EDEDED" w:themeFill="accent3" w:themeFillTint="33"/>
            <w:vAlign w:val="center"/>
          </w:tcPr>
          <w:p w14:paraId="1E811471" w14:textId="77777777" w:rsidR="00E6622E" w:rsidRDefault="00E6622E" w:rsidP="0016392F">
            <w:pPr>
              <w:pStyle w:val="ListParagraph"/>
              <w:rPr>
                <w:rFonts w:cs="Calibri"/>
              </w:rPr>
            </w:pPr>
          </w:p>
        </w:tc>
        <w:tc>
          <w:tcPr>
            <w:tcW w:w="7560" w:type="dxa"/>
            <w:gridSpan w:val="2"/>
            <w:shd w:val="clear" w:color="auto" w:fill="auto"/>
          </w:tcPr>
          <w:p w14:paraId="58FA089E" w14:textId="77777777" w:rsidR="00E6622E" w:rsidRPr="00DC19DB" w:rsidRDefault="00E6622E" w:rsidP="0016392F">
            <w:pPr>
              <w:rPr>
                <w:rFonts w:cs="Calibri"/>
                <w:bCs/>
                <w:i/>
              </w:rPr>
            </w:pPr>
            <w:r>
              <w:rPr>
                <w:rFonts w:cs="Calibri"/>
                <w:b/>
                <w:bCs/>
                <w:i/>
              </w:rPr>
              <w:t xml:space="preserve">Notes: </w:t>
            </w:r>
            <w:sdt>
              <w:sdtPr>
                <w:rPr>
                  <w:rFonts w:cs="Calibri"/>
                  <w:bCs/>
                  <w:i/>
                </w:rPr>
                <w:id w:val="191732329"/>
                <w:placeholder>
                  <w:docPart w:val="B6DCAAA85B15409BAD990FBBDBA7D4CA"/>
                </w:placeholder>
                <w:showingPlcHdr/>
              </w:sdtPr>
              <w:sdtEndPr/>
              <w:sdtContent>
                <w:r w:rsidRPr="00E7285C">
                  <w:t>Click or tap here to enter text.</w:t>
                </w:r>
              </w:sdtContent>
            </w:sdt>
            <w:r>
              <w:rPr>
                <w:rFonts w:cs="Calibri"/>
                <w:bCs/>
                <w:i/>
              </w:rPr>
              <w:t xml:space="preserve"> </w:t>
            </w:r>
          </w:p>
        </w:tc>
      </w:tr>
      <w:tr w:rsidR="00E6622E" w:rsidRPr="00DF29B6" w14:paraId="66846E6A" w14:textId="77777777" w:rsidTr="008772C1">
        <w:trPr>
          <w:cantSplit/>
          <w:trHeight w:hRule="exact" w:val="4320"/>
          <w:jc w:val="center"/>
        </w:trPr>
        <w:tc>
          <w:tcPr>
            <w:tcW w:w="3055" w:type="dxa"/>
            <w:shd w:val="clear" w:color="auto" w:fill="EDEDED" w:themeFill="accent3" w:themeFillTint="33"/>
            <w:vAlign w:val="center"/>
          </w:tcPr>
          <w:p w14:paraId="521B6C1F" w14:textId="77777777" w:rsidR="00E6622E" w:rsidRPr="00F7397A" w:rsidRDefault="00E6622E" w:rsidP="0016392F">
            <w:pPr>
              <w:pStyle w:val="ListParagraph"/>
              <w:rPr>
                <w:rFonts w:cs="Calibri"/>
                <w:b/>
                <w:bCs/>
              </w:rPr>
            </w:pPr>
            <w:r w:rsidRPr="00F7397A">
              <w:rPr>
                <w:rFonts w:cs="Calibri"/>
                <w:b/>
                <w:bCs/>
              </w:rPr>
              <w:t>Technology Context</w:t>
            </w:r>
          </w:p>
          <w:p w14:paraId="010FC080" w14:textId="77777777" w:rsidR="00E6622E" w:rsidRPr="00F7397A" w:rsidRDefault="00E6622E" w:rsidP="0016392F">
            <w:pPr>
              <w:pStyle w:val="ListParagraph"/>
              <w:rPr>
                <w:rFonts w:cs="Calibri"/>
                <w:bCs/>
                <w:i/>
              </w:rPr>
            </w:pPr>
            <w:r w:rsidRPr="00F7397A">
              <w:rPr>
                <w:rFonts w:cs="Calibri"/>
                <w:bCs/>
                <w:i/>
              </w:rPr>
              <w:t>What is the context for this project/technology? Describe the status quo in the industry, other programs/technologies, etc. that pertain to the project in question, including high-level statistics if available. Identify the specific industry pain point or opportunity the technology seeks to address. Why is this technology solving an important energy-related problem, and in what industry?</w:t>
            </w:r>
          </w:p>
        </w:tc>
        <w:sdt>
          <w:sdtPr>
            <w:rPr>
              <w:rFonts w:cs="Calibri"/>
              <w:bCs/>
            </w:rPr>
            <w:id w:val="1012342607"/>
            <w:placeholder>
              <w:docPart w:val="F5F33CE634434EA18EAF5CE9C7F5104D"/>
            </w:placeholder>
            <w:showingPlcHdr/>
          </w:sdtPr>
          <w:sdtEndPr/>
          <w:sdtContent>
            <w:tc>
              <w:tcPr>
                <w:tcW w:w="7560" w:type="dxa"/>
                <w:gridSpan w:val="2"/>
                <w:shd w:val="clear" w:color="auto" w:fill="auto"/>
              </w:tcPr>
              <w:p w14:paraId="54589CCE" w14:textId="77777777" w:rsidR="00E6622E" w:rsidRPr="006F72E1" w:rsidDel="006F72E1" w:rsidRDefault="00E6622E" w:rsidP="0016392F">
                <w:pPr>
                  <w:rPr>
                    <w:rFonts w:cs="Calibri"/>
                    <w:bCs/>
                  </w:rPr>
                </w:pPr>
                <w:r w:rsidRPr="00822F9C">
                  <w:rPr>
                    <w:rStyle w:val="PlaceholderText"/>
                  </w:rPr>
                  <w:t>Click or tap here to enter text.</w:t>
                </w:r>
              </w:p>
            </w:tc>
          </w:sdtContent>
        </w:sdt>
      </w:tr>
      <w:tr w:rsidR="00E6622E" w:rsidRPr="00DF29B6" w14:paraId="481FC64D" w14:textId="77777777" w:rsidTr="008772C1">
        <w:trPr>
          <w:cantSplit/>
          <w:trHeight w:hRule="exact" w:val="4320"/>
          <w:jc w:val="center"/>
        </w:trPr>
        <w:tc>
          <w:tcPr>
            <w:tcW w:w="3055" w:type="dxa"/>
            <w:shd w:val="clear" w:color="auto" w:fill="EDEDED" w:themeFill="accent3" w:themeFillTint="33"/>
            <w:vAlign w:val="center"/>
          </w:tcPr>
          <w:p w14:paraId="018CCD2D" w14:textId="77777777" w:rsidR="00E6622E" w:rsidRPr="00F7397A" w:rsidRDefault="00E6622E" w:rsidP="0016392F">
            <w:pPr>
              <w:pStyle w:val="ListParagraph"/>
              <w:rPr>
                <w:rFonts w:cs="Calibri"/>
                <w:b/>
                <w:bCs/>
              </w:rPr>
            </w:pPr>
            <w:r w:rsidRPr="00F7397A">
              <w:rPr>
                <w:rFonts w:cs="Calibri"/>
                <w:b/>
                <w:bCs/>
              </w:rPr>
              <w:lastRenderedPageBreak/>
              <w:t>Innovation &amp; Viability</w:t>
            </w:r>
          </w:p>
          <w:p w14:paraId="11A7E3B5" w14:textId="77777777" w:rsidR="00E6622E" w:rsidRPr="00F7397A" w:rsidRDefault="00E6622E" w:rsidP="0016392F">
            <w:pPr>
              <w:pStyle w:val="ListParagraph"/>
              <w:rPr>
                <w:rFonts w:cs="Calibri"/>
                <w:bCs/>
                <w:i/>
              </w:rPr>
            </w:pPr>
            <w:r w:rsidRPr="00F7397A">
              <w:rPr>
                <w:rFonts w:cs="Calibri"/>
                <w:bCs/>
                <w:i/>
              </w:rPr>
              <w:t xml:space="preserve">A description of how the technology is both innovative and viable, including: </w:t>
            </w:r>
          </w:p>
          <w:p w14:paraId="70D75E9C" w14:textId="77777777" w:rsidR="00E6622E" w:rsidRPr="00F7397A" w:rsidRDefault="00E6622E" w:rsidP="00E6622E">
            <w:pPr>
              <w:pStyle w:val="ListParagraph"/>
              <w:widowControl/>
              <w:numPr>
                <w:ilvl w:val="0"/>
                <w:numId w:val="3"/>
              </w:numPr>
              <w:contextualSpacing/>
              <w:rPr>
                <w:rFonts w:cs="Calibri"/>
                <w:bCs/>
                <w:i/>
              </w:rPr>
            </w:pPr>
            <w:r w:rsidRPr="00F7397A">
              <w:rPr>
                <w:rFonts w:cs="Calibri"/>
                <w:bCs/>
                <w:i/>
              </w:rPr>
              <w:t xml:space="preserve">How/why the technology is better than what currently exists in the market and/or other solutions under development; </w:t>
            </w:r>
          </w:p>
          <w:p w14:paraId="1155736F" w14:textId="77777777" w:rsidR="00E6622E" w:rsidRPr="00F7397A" w:rsidRDefault="00E6622E" w:rsidP="00E6622E">
            <w:pPr>
              <w:pStyle w:val="ListParagraph"/>
              <w:widowControl/>
              <w:numPr>
                <w:ilvl w:val="0"/>
                <w:numId w:val="3"/>
              </w:numPr>
              <w:contextualSpacing/>
              <w:rPr>
                <w:rFonts w:cs="Calibri"/>
                <w:bCs/>
                <w:i/>
              </w:rPr>
            </w:pPr>
            <w:r w:rsidRPr="00F7397A">
              <w:rPr>
                <w:rFonts w:cs="Calibri"/>
                <w:bCs/>
                <w:i/>
              </w:rPr>
              <w:t>How the technology will solve the problem; and</w:t>
            </w:r>
          </w:p>
          <w:p w14:paraId="163A22A6" w14:textId="77777777" w:rsidR="00E6622E" w:rsidRPr="00DC19DB" w:rsidDel="006F72E1" w:rsidRDefault="00E6622E" w:rsidP="00E6622E">
            <w:pPr>
              <w:pStyle w:val="ListParagraph"/>
              <w:widowControl/>
              <w:numPr>
                <w:ilvl w:val="0"/>
                <w:numId w:val="3"/>
              </w:numPr>
              <w:contextualSpacing/>
              <w:rPr>
                <w:rFonts w:cs="Calibri"/>
                <w:bCs/>
              </w:rPr>
            </w:pPr>
            <w:r w:rsidRPr="00F7397A">
              <w:rPr>
                <w:rFonts w:cs="Calibri"/>
                <w:bCs/>
                <w:i/>
              </w:rPr>
              <w:t>A justification of the current TRL and why the technology is viable.</w:t>
            </w:r>
          </w:p>
        </w:tc>
        <w:sdt>
          <w:sdtPr>
            <w:rPr>
              <w:rFonts w:cs="Calibri"/>
              <w:bCs/>
            </w:rPr>
            <w:id w:val="-770692808"/>
            <w:placeholder>
              <w:docPart w:val="F5F33CE634434EA18EAF5CE9C7F5104D"/>
            </w:placeholder>
            <w:showingPlcHdr/>
          </w:sdtPr>
          <w:sdtEndPr/>
          <w:sdtContent>
            <w:tc>
              <w:tcPr>
                <w:tcW w:w="7560" w:type="dxa"/>
                <w:gridSpan w:val="2"/>
                <w:shd w:val="clear" w:color="auto" w:fill="auto"/>
              </w:tcPr>
              <w:p w14:paraId="4F4FEC0E" w14:textId="77777777" w:rsidR="00E6622E" w:rsidRPr="006F72E1" w:rsidDel="006F72E1" w:rsidRDefault="00E6622E" w:rsidP="0016392F">
                <w:pPr>
                  <w:rPr>
                    <w:rFonts w:cs="Calibri"/>
                    <w:bCs/>
                  </w:rPr>
                </w:pPr>
                <w:r w:rsidRPr="00822F9C">
                  <w:rPr>
                    <w:rStyle w:val="PlaceholderText"/>
                  </w:rPr>
                  <w:t>Click or tap here to enter text.</w:t>
                </w:r>
              </w:p>
            </w:tc>
          </w:sdtContent>
        </w:sdt>
      </w:tr>
      <w:tr w:rsidR="00E6622E" w:rsidRPr="00DF29B6" w14:paraId="61B9F450" w14:textId="77777777" w:rsidTr="008772C1">
        <w:trPr>
          <w:cantSplit/>
          <w:trHeight w:hRule="exact" w:val="2880"/>
          <w:jc w:val="center"/>
        </w:trPr>
        <w:tc>
          <w:tcPr>
            <w:tcW w:w="3055" w:type="dxa"/>
            <w:shd w:val="clear" w:color="auto" w:fill="EDEDED" w:themeFill="accent3" w:themeFillTint="33"/>
            <w:vAlign w:val="center"/>
          </w:tcPr>
          <w:p w14:paraId="0607636C" w14:textId="77777777" w:rsidR="00E6622E" w:rsidRPr="00F7397A" w:rsidRDefault="00E6622E" w:rsidP="0016392F">
            <w:pPr>
              <w:rPr>
                <w:rFonts w:cs="Calibri"/>
                <w:b/>
                <w:bCs/>
              </w:rPr>
            </w:pPr>
            <w:r w:rsidRPr="00F7397A">
              <w:rPr>
                <w:rFonts w:cs="Calibri"/>
                <w:b/>
                <w:bCs/>
              </w:rPr>
              <w:t>Technical Risks</w:t>
            </w:r>
          </w:p>
          <w:p w14:paraId="647DEBD7" w14:textId="77777777" w:rsidR="00E6622E" w:rsidRPr="00F7397A" w:rsidRDefault="00E6622E" w:rsidP="0016392F">
            <w:pPr>
              <w:rPr>
                <w:rFonts w:cs="Calibri"/>
                <w:i/>
              </w:rPr>
            </w:pPr>
            <w:r w:rsidRPr="00F7397A">
              <w:rPr>
                <w:rFonts w:cs="Calibri"/>
                <w:bCs/>
                <w:i/>
              </w:rPr>
              <w:t>An assessment of the technical risks associated with the technology, including the extent of identified risks and uncertainties, and proposed strategies for risk mitigation.</w:t>
            </w:r>
          </w:p>
        </w:tc>
        <w:sdt>
          <w:sdtPr>
            <w:rPr>
              <w:rFonts w:cs="Calibri"/>
              <w:bCs/>
            </w:rPr>
            <w:id w:val="884839662"/>
            <w:placeholder>
              <w:docPart w:val="F5F33CE634434EA18EAF5CE9C7F5104D"/>
            </w:placeholder>
            <w:showingPlcHdr/>
          </w:sdtPr>
          <w:sdtEndPr/>
          <w:sdtContent>
            <w:tc>
              <w:tcPr>
                <w:tcW w:w="7560" w:type="dxa"/>
                <w:gridSpan w:val="2"/>
                <w:shd w:val="clear" w:color="auto" w:fill="auto"/>
              </w:tcPr>
              <w:p w14:paraId="4DCD8D7E" w14:textId="77777777" w:rsidR="00E6622E" w:rsidRPr="00DF29B6" w:rsidRDefault="00E6622E" w:rsidP="0016392F">
                <w:pPr>
                  <w:rPr>
                    <w:rFonts w:cs="Calibri"/>
                    <w:bCs/>
                  </w:rPr>
                </w:pPr>
                <w:r w:rsidRPr="00822F9C">
                  <w:rPr>
                    <w:rStyle w:val="PlaceholderText"/>
                  </w:rPr>
                  <w:t>Click or tap here to enter text.</w:t>
                </w:r>
              </w:p>
            </w:tc>
          </w:sdtContent>
        </w:sdt>
      </w:tr>
    </w:tbl>
    <w:p w14:paraId="35DE7D3A" w14:textId="77777777" w:rsidR="00E6622E" w:rsidRDefault="00E6622E" w:rsidP="00E6622E"/>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697"/>
        <w:gridCol w:w="6678"/>
      </w:tblGrid>
      <w:tr w:rsidR="00E6622E" w:rsidRPr="00DF29B6" w14:paraId="721F69DA" w14:textId="77777777" w:rsidTr="008772C1">
        <w:trPr>
          <w:cantSplit/>
          <w:trHeight w:hRule="exact" w:val="360"/>
          <w:jc w:val="center"/>
        </w:trPr>
        <w:tc>
          <w:tcPr>
            <w:tcW w:w="10615" w:type="dxa"/>
            <w:gridSpan w:val="3"/>
            <w:shd w:val="clear" w:color="auto" w:fill="A5A5A5" w:themeFill="accent3"/>
          </w:tcPr>
          <w:p w14:paraId="3376DD95" w14:textId="77777777" w:rsidR="00E6622E" w:rsidRPr="00DC19DB" w:rsidDel="00A150E9" w:rsidRDefault="00E6622E" w:rsidP="00E6622E">
            <w:pPr>
              <w:pStyle w:val="ListParagraph"/>
              <w:widowControl/>
              <w:numPr>
                <w:ilvl w:val="0"/>
                <w:numId w:val="2"/>
              </w:numPr>
              <w:contextualSpacing/>
              <w:rPr>
                <w:rFonts w:cs="Calibri"/>
                <w:b/>
                <w:bCs/>
                <w:sz w:val="28"/>
                <w:szCs w:val="28"/>
              </w:rPr>
            </w:pPr>
            <w:r w:rsidRPr="00DC19DB">
              <w:rPr>
                <w:rFonts w:cs="Calibri"/>
                <w:b/>
                <w:bCs/>
                <w:sz w:val="28"/>
                <w:szCs w:val="28"/>
              </w:rPr>
              <w:t>Commercialization Potential</w:t>
            </w:r>
          </w:p>
        </w:tc>
      </w:tr>
      <w:tr w:rsidR="00E6622E" w:rsidRPr="00DF29B6" w14:paraId="6443AACD" w14:textId="77777777" w:rsidTr="008772C1">
        <w:trPr>
          <w:cantSplit/>
          <w:trHeight w:hRule="exact" w:val="360"/>
          <w:jc w:val="center"/>
        </w:trPr>
        <w:tc>
          <w:tcPr>
            <w:tcW w:w="10615" w:type="dxa"/>
            <w:gridSpan w:val="3"/>
            <w:shd w:val="clear" w:color="auto" w:fill="F2F2F2" w:themeFill="background1" w:themeFillShade="F2"/>
          </w:tcPr>
          <w:p w14:paraId="3A2CD066" w14:textId="77777777" w:rsidR="00E6622E" w:rsidRPr="007E63DE" w:rsidRDefault="00E6622E" w:rsidP="0016392F">
            <w:pPr>
              <w:rPr>
                <w:rFonts w:cs="Calibri"/>
                <w:b/>
                <w:bCs/>
                <w:i/>
              </w:rPr>
            </w:pPr>
            <w:r>
              <w:rPr>
                <w:rFonts w:cs="Calibri"/>
                <w:i/>
              </w:rPr>
              <w:t>Provide d</w:t>
            </w:r>
            <w:r w:rsidRPr="0052071B">
              <w:rPr>
                <w:rFonts w:cs="Calibri"/>
                <w:i/>
              </w:rPr>
              <w:t xml:space="preserve">etails regarding </w:t>
            </w:r>
            <w:r>
              <w:rPr>
                <w:rFonts w:cs="Calibri"/>
                <w:i/>
              </w:rPr>
              <w:t>the potential for commercializing the technology. P</w:t>
            </w:r>
            <w:r w:rsidRPr="00DF29B6">
              <w:rPr>
                <w:rFonts w:cs="Calibri"/>
                <w:i/>
              </w:rPr>
              <w:t>lea</w:t>
            </w:r>
            <w:r>
              <w:rPr>
                <w:rFonts w:cs="Calibri"/>
                <w:i/>
              </w:rPr>
              <w:t>se address all of the following</w:t>
            </w:r>
            <w:r w:rsidRPr="00DF29B6">
              <w:rPr>
                <w:rFonts w:cs="Calibri"/>
              </w:rPr>
              <w:t xml:space="preserve">: </w:t>
            </w:r>
          </w:p>
        </w:tc>
      </w:tr>
      <w:tr w:rsidR="00E6622E" w:rsidRPr="00DF29B6" w14:paraId="33D8A2CE" w14:textId="77777777" w:rsidTr="008772C1">
        <w:trPr>
          <w:cantSplit/>
          <w:trHeight w:hRule="exact" w:val="4420"/>
          <w:jc w:val="center"/>
        </w:trPr>
        <w:tc>
          <w:tcPr>
            <w:tcW w:w="3240" w:type="dxa"/>
            <w:shd w:val="clear" w:color="auto" w:fill="EDEDED" w:themeFill="accent3" w:themeFillTint="33"/>
            <w:vAlign w:val="center"/>
          </w:tcPr>
          <w:p w14:paraId="12FC5AD5" w14:textId="77777777" w:rsidR="00E6622E" w:rsidRPr="00DC19DB" w:rsidRDefault="00E6622E" w:rsidP="0016392F">
            <w:pPr>
              <w:rPr>
                <w:rFonts w:cs="Calibri"/>
                <w:b/>
              </w:rPr>
            </w:pPr>
            <w:r>
              <w:rPr>
                <w:rFonts w:cs="Calibri"/>
                <w:b/>
              </w:rPr>
              <w:t>Target Market</w:t>
            </w:r>
          </w:p>
          <w:p w14:paraId="7635677B" w14:textId="77777777" w:rsidR="00BC2714" w:rsidRPr="005345E4" w:rsidDel="006F72E1" w:rsidRDefault="00E6622E">
            <w:pPr>
              <w:rPr>
                <w:rFonts w:cs="Calibri"/>
                <w:i/>
              </w:rPr>
            </w:pPr>
            <w:r w:rsidRPr="00DC19DB">
              <w:rPr>
                <w:rFonts w:cs="Calibri"/>
                <w:i/>
              </w:rPr>
              <w:t>Identification of the target market for the technology and relevant characteristics, including current and future market size</w:t>
            </w:r>
            <w:r>
              <w:rPr>
                <w:rFonts w:cs="Calibri"/>
                <w:i/>
              </w:rPr>
              <w:t xml:space="preserve"> (in dollars of potential revenue)</w:t>
            </w:r>
            <w:r w:rsidRPr="00DC19DB">
              <w:rPr>
                <w:rFonts w:cs="Calibri"/>
                <w:i/>
              </w:rPr>
              <w:t>. What is the specific problem/opportunity the technology seeks to address?</w:t>
            </w:r>
            <w:r>
              <w:rPr>
                <w:rFonts w:cs="Calibri"/>
                <w:i/>
              </w:rPr>
              <w:t xml:space="preserve"> How much of the potential market (in percentage or dollars) could the proposed technology capture, and why? Identify any future or secondary market opportunities</w:t>
            </w:r>
            <w:r w:rsidR="00BC2714">
              <w:rPr>
                <w:rFonts w:cs="Calibri"/>
                <w:i/>
              </w:rPr>
              <w:t xml:space="preserve">. </w:t>
            </w:r>
          </w:p>
        </w:tc>
        <w:sdt>
          <w:sdtPr>
            <w:rPr>
              <w:rFonts w:cs="Calibri"/>
              <w:bCs/>
            </w:rPr>
            <w:id w:val="-266157108"/>
            <w:placeholder>
              <w:docPart w:val="B215B02E487C4A32B74E2C72DCE813CF"/>
            </w:placeholder>
            <w:showingPlcHdr/>
          </w:sdtPr>
          <w:sdtEndPr/>
          <w:sdtContent>
            <w:tc>
              <w:tcPr>
                <w:tcW w:w="7375" w:type="dxa"/>
                <w:gridSpan w:val="2"/>
                <w:shd w:val="clear" w:color="auto" w:fill="auto"/>
              </w:tcPr>
              <w:p w14:paraId="79CFCC2C" w14:textId="77777777" w:rsidR="00E6622E" w:rsidRPr="00DF29B6" w:rsidRDefault="00E6622E" w:rsidP="0016392F">
                <w:pPr>
                  <w:rPr>
                    <w:rFonts w:cs="Calibri"/>
                    <w:bCs/>
                  </w:rPr>
                </w:pPr>
                <w:r w:rsidRPr="00822F9C">
                  <w:rPr>
                    <w:rStyle w:val="PlaceholderText"/>
                  </w:rPr>
                  <w:t>Click or tap here to enter text.</w:t>
                </w:r>
              </w:p>
            </w:tc>
          </w:sdtContent>
        </w:sdt>
      </w:tr>
      <w:tr w:rsidR="00E6622E" w:rsidRPr="00DF29B6" w14:paraId="4447DC8E" w14:textId="77777777" w:rsidTr="008772C1">
        <w:trPr>
          <w:cantSplit/>
          <w:trHeight w:hRule="exact" w:val="864"/>
          <w:jc w:val="center"/>
        </w:trPr>
        <w:tc>
          <w:tcPr>
            <w:tcW w:w="3240" w:type="dxa"/>
            <w:shd w:val="clear" w:color="auto" w:fill="EDEDED" w:themeFill="accent3" w:themeFillTint="33"/>
            <w:vAlign w:val="center"/>
          </w:tcPr>
          <w:p w14:paraId="18EA8531" w14:textId="77777777" w:rsidR="00E6622E" w:rsidRPr="00DC19DB" w:rsidRDefault="00E6622E" w:rsidP="0016392F">
            <w:pPr>
              <w:rPr>
                <w:rFonts w:cs="Calibri"/>
                <w:b/>
              </w:rPr>
            </w:pPr>
            <w:r>
              <w:rPr>
                <w:rFonts w:cs="Calibri"/>
                <w:b/>
              </w:rPr>
              <w:lastRenderedPageBreak/>
              <w:t>Product Cost</w:t>
            </w:r>
          </w:p>
          <w:p w14:paraId="78045FCC" w14:textId="77777777" w:rsidR="00E6622E" w:rsidRPr="00DC19DB" w:rsidRDefault="00E6622E" w:rsidP="0016392F">
            <w:pPr>
              <w:rPr>
                <w:rFonts w:cs="Calibri"/>
                <w:i/>
              </w:rPr>
            </w:pPr>
            <w:r w:rsidRPr="00DC19DB">
              <w:rPr>
                <w:rFonts w:cs="Calibri"/>
                <w:i/>
              </w:rPr>
              <w:t xml:space="preserve">Provide an estimate of product cost. </w:t>
            </w:r>
          </w:p>
        </w:tc>
        <w:sdt>
          <w:sdtPr>
            <w:rPr>
              <w:rFonts w:cs="Calibri"/>
              <w:bCs/>
            </w:rPr>
            <w:id w:val="1466321127"/>
            <w:placeholder>
              <w:docPart w:val="B215B02E487C4A32B74E2C72DCE813CF"/>
            </w:placeholder>
            <w:showingPlcHdr/>
          </w:sdtPr>
          <w:sdtEndPr/>
          <w:sdtContent>
            <w:tc>
              <w:tcPr>
                <w:tcW w:w="7375" w:type="dxa"/>
                <w:gridSpan w:val="2"/>
                <w:shd w:val="clear" w:color="auto" w:fill="auto"/>
              </w:tcPr>
              <w:p w14:paraId="5ADBFB63" w14:textId="77777777" w:rsidR="00E6622E" w:rsidRPr="00DF29B6" w:rsidDel="00A150E9" w:rsidRDefault="00E6622E" w:rsidP="0016392F">
                <w:pPr>
                  <w:rPr>
                    <w:rFonts w:cs="Calibri"/>
                    <w:bCs/>
                  </w:rPr>
                </w:pPr>
                <w:r w:rsidRPr="00822F9C">
                  <w:rPr>
                    <w:rStyle w:val="PlaceholderText"/>
                  </w:rPr>
                  <w:t>Click or tap here to enter text.</w:t>
                </w:r>
              </w:p>
            </w:tc>
          </w:sdtContent>
        </w:sdt>
      </w:tr>
      <w:tr w:rsidR="00E6622E" w:rsidRPr="00DF29B6" w14:paraId="138CD9D0" w14:textId="77777777" w:rsidTr="008772C1">
        <w:trPr>
          <w:cantSplit/>
          <w:trHeight w:hRule="exact" w:val="1584"/>
          <w:jc w:val="center"/>
        </w:trPr>
        <w:tc>
          <w:tcPr>
            <w:tcW w:w="3240" w:type="dxa"/>
            <w:shd w:val="clear" w:color="auto" w:fill="EDEDED" w:themeFill="accent3" w:themeFillTint="33"/>
            <w:vAlign w:val="center"/>
          </w:tcPr>
          <w:p w14:paraId="13E51A64" w14:textId="77777777" w:rsidR="00E6622E" w:rsidRPr="00DC19DB" w:rsidRDefault="00E6622E" w:rsidP="0016392F">
            <w:pPr>
              <w:rPr>
                <w:rFonts w:cs="Calibri"/>
                <w:b/>
              </w:rPr>
            </w:pPr>
            <w:r>
              <w:rPr>
                <w:rFonts w:cs="Calibri"/>
                <w:b/>
              </w:rPr>
              <w:t>Sales</w:t>
            </w:r>
          </w:p>
          <w:p w14:paraId="573229E5" w14:textId="77777777" w:rsidR="00E6622E" w:rsidRPr="00DC19DB" w:rsidRDefault="00E6622E" w:rsidP="0016392F">
            <w:pPr>
              <w:rPr>
                <w:rFonts w:cs="Calibri"/>
                <w:i/>
              </w:rPr>
            </w:pPr>
            <w:r>
              <w:rPr>
                <w:rFonts w:cs="Calibri"/>
                <w:i/>
              </w:rPr>
              <w:t>Describe</w:t>
            </w:r>
            <w:r w:rsidRPr="00DC19DB">
              <w:rPr>
                <w:rFonts w:cs="Calibri"/>
                <w:i/>
              </w:rPr>
              <w:t xml:space="preserve"> current sales or deployments of the technology, including a justification of the current </w:t>
            </w:r>
            <w:r>
              <w:rPr>
                <w:rFonts w:cs="Calibri"/>
                <w:i/>
              </w:rPr>
              <w:t>C</w:t>
            </w:r>
            <w:r w:rsidRPr="00DC19DB">
              <w:rPr>
                <w:rFonts w:cs="Calibri"/>
                <w:i/>
              </w:rPr>
              <w:t xml:space="preserve">RL. </w:t>
            </w:r>
          </w:p>
        </w:tc>
        <w:sdt>
          <w:sdtPr>
            <w:rPr>
              <w:rFonts w:cs="Calibri"/>
              <w:bCs/>
            </w:rPr>
            <w:id w:val="-1814935118"/>
            <w:placeholder>
              <w:docPart w:val="B215B02E487C4A32B74E2C72DCE813CF"/>
            </w:placeholder>
            <w:showingPlcHdr/>
          </w:sdtPr>
          <w:sdtEndPr/>
          <w:sdtContent>
            <w:tc>
              <w:tcPr>
                <w:tcW w:w="7375" w:type="dxa"/>
                <w:gridSpan w:val="2"/>
                <w:shd w:val="clear" w:color="auto" w:fill="auto"/>
              </w:tcPr>
              <w:p w14:paraId="3A7E1F8B" w14:textId="77777777" w:rsidR="00E6622E" w:rsidRPr="00DF29B6" w:rsidDel="00A150E9" w:rsidRDefault="00E6622E" w:rsidP="0016392F">
                <w:pPr>
                  <w:rPr>
                    <w:rFonts w:cs="Calibri"/>
                    <w:bCs/>
                  </w:rPr>
                </w:pPr>
                <w:r w:rsidRPr="00822F9C">
                  <w:rPr>
                    <w:rStyle w:val="PlaceholderText"/>
                  </w:rPr>
                  <w:t>Click or tap here to enter text.</w:t>
                </w:r>
              </w:p>
            </w:tc>
          </w:sdtContent>
        </w:sdt>
      </w:tr>
      <w:tr w:rsidR="00E6622E" w:rsidRPr="00DF29B6" w14:paraId="0FF6C60C" w14:textId="77777777" w:rsidTr="008772C1">
        <w:trPr>
          <w:cantSplit/>
          <w:trHeight w:hRule="exact" w:val="2736"/>
          <w:jc w:val="center"/>
        </w:trPr>
        <w:tc>
          <w:tcPr>
            <w:tcW w:w="3240" w:type="dxa"/>
            <w:shd w:val="clear" w:color="auto" w:fill="EDEDED" w:themeFill="accent3" w:themeFillTint="33"/>
            <w:vAlign w:val="center"/>
          </w:tcPr>
          <w:p w14:paraId="1D8CAA86" w14:textId="77777777" w:rsidR="00E6622E" w:rsidRPr="00DC19DB" w:rsidRDefault="00E6622E" w:rsidP="0016392F">
            <w:pPr>
              <w:rPr>
                <w:rFonts w:cs="Calibri"/>
                <w:b/>
              </w:rPr>
            </w:pPr>
            <w:r>
              <w:rPr>
                <w:rFonts w:cs="Calibri"/>
                <w:b/>
              </w:rPr>
              <w:t>Value Proposition</w:t>
            </w:r>
          </w:p>
          <w:p w14:paraId="3876A5BB" w14:textId="77777777" w:rsidR="00E6622E" w:rsidRPr="00DC19DB" w:rsidRDefault="00E6622E" w:rsidP="0016392F">
            <w:pPr>
              <w:rPr>
                <w:rFonts w:cs="Calibri"/>
                <w:i/>
              </w:rPr>
            </w:pPr>
            <w:r w:rsidRPr="00DC19DB">
              <w:rPr>
                <w:rFonts w:cs="Calibri"/>
                <w:i/>
              </w:rPr>
              <w:t xml:space="preserve">Quantify how the product or innovation will benefit potential customers. Provide an estimate of the payback period, reduced costs, increased productivity, or other relevant metrics. </w:t>
            </w:r>
          </w:p>
        </w:tc>
        <w:sdt>
          <w:sdtPr>
            <w:rPr>
              <w:rFonts w:cs="Calibri"/>
              <w:b/>
              <w:bCs/>
            </w:rPr>
            <w:id w:val="-509600231"/>
            <w:placeholder>
              <w:docPart w:val="B215B02E487C4A32B74E2C72DCE813CF"/>
            </w:placeholder>
            <w:showingPlcHdr/>
          </w:sdtPr>
          <w:sdtEndPr/>
          <w:sdtContent>
            <w:tc>
              <w:tcPr>
                <w:tcW w:w="7375" w:type="dxa"/>
                <w:gridSpan w:val="2"/>
                <w:shd w:val="clear" w:color="auto" w:fill="auto"/>
              </w:tcPr>
              <w:p w14:paraId="3AC0C29D"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14433EFF" w14:textId="77777777" w:rsidTr="008772C1">
        <w:trPr>
          <w:cantSplit/>
          <w:trHeight w:hRule="exact" w:val="2736"/>
          <w:jc w:val="center"/>
        </w:trPr>
        <w:tc>
          <w:tcPr>
            <w:tcW w:w="3240" w:type="dxa"/>
            <w:shd w:val="clear" w:color="auto" w:fill="EDEDED" w:themeFill="accent3" w:themeFillTint="33"/>
            <w:vAlign w:val="center"/>
          </w:tcPr>
          <w:p w14:paraId="09187901" w14:textId="77777777" w:rsidR="00E6622E" w:rsidRPr="00DC19DB" w:rsidRDefault="00E6622E" w:rsidP="0016392F">
            <w:pPr>
              <w:rPr>
                <w:rFonts w:cs="Calibri"/>
                <w:b/>
              </w:rPr>
            </w:pPr>
            <w:r w:rsidRPr="00DC19DB">
              <w:rPr>
                <w:rFonts w:cs="Calibri"/>
                <w:b/>
              </w:rPr>
              <w:t xml:space="preserve">Policy </w:t>
            </w:r>
            <w:r>
              <w:rPr>
                <w:rFonts w:cs="Calibri"/>
                <w:b/>
              </w:rPr>
              <w:t>&amp;</w:t>
            </w:r>
            <w:r w:rsidRPr="00DC19DB">
              <w:rPr>
                <w:rFonts w:cs="Calibri"/>
                <w:b/>
              </w:rPr>
              <w:t xml:space="preserve"> Regulatory Environment</w:t>
            </w:r>
          </w:p>
          <w:p w14:paraId="0AE6C926" w14:textId="77777777" w:rsidR="00E6622E" w:rsidRPr="00DC19DB" w:rsidRDefault="00E6622E" w:rsidP="0016392F">
            <w:pPr>
              <w:rPr>
                <w:rFonts w:cs="Calibri"/>
                <w:i/>
              </w:rPr>
            </w:pPr>
            <w:r w:rsidRPr="00DC19DB">
              <w:rPr>
                <w:rFonts w:cs="Calibri"/>
                <w:i/>
              </w:rPr>
              <w:t>Identify any regulatory or policy drivers that will enable (or inhibit) adoption of the technology.</w:t>
            </w:r>
          </w:p>
        </w:tc>
        <w:sdt>
          <w:sdtPr>
            <w:rPr>
              <w:rFonts w:cs="Calibri"/>
              <w:b/>
              <w:bCs/>
            </w:rPr>
            <w:id w:val="-871150044"/>
            <w:placeholder>
              <w:docPart w:val="B215B02E487C4A32B74E2C72DCE813CF"/>
            </w:placeholder>
            <w:showingPlcHdr/>
          </w:sdtPr>
          <w:sdtEndPr/>
          <w:sdtContent>
            <w:tc>
              <w:tcPr>
                <w:tcW w:w="7375" w:type="dxa"/>
                <w:gridSpan w:val="2"/>
                <w:shd w:val="clear" w:color="auto" w:fill="auto"/>
              </w:tcPr>
              <w:p w14:paraId="52BF699B"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03F8BF61" w14:textId="77777777" w:rsidTr="008772C1">
        <w:trPr>
          <w:cantSplit/>
          <w:trHeight w:hRule="exact" w:val="4032"/>
          <w:jc w:val="center"/>
        </w:trPr>
        <w:tc>
          <w:tcPr>
            <w:tcW w:w="3240" w:type="dxa"/>
            <w:shd w:val="clear" w:color="auto" w:fill="EDEDED" w:themeFill="accent3" w:themeFillTint="33"/>
            <w:vAlign w:val="center"/>
          </w:tcPr>
          <w:p w14:paraId="72D46E63" w14:textId="77777777" w:rsidR="00E6622E" w:rsidRPr="00600F86" w:rsidRDefault="00E6622E" w:rsidP="0016392F">
            <w:pPr>
              <w:rPr>
                <w:rFonts w:cs="Calibri"/>
                <w:b/>
              </w:rPr>
            </w:pPr>
            <w:r w:rsidRPr="00600F86">
              <w:rPr>
                <w:rFonts w:cs="Calibri"/>
                <w:b/>
              </w:rPr>
              <w:t>Market Validation</w:t>
            </w:r>
          </w:p>
          <w:p w14:paraId="5A9BBD2E" w14:textId="77777777" w:rsidR="00E6622E" w:rsidRPr="00600F86" w:rsidRDefault="00E6622E" w:rsidP="0016392F">
            <w:pPr>
              <w:rPr>
                <w:rFonts w:cs="Calibri"/>
                <w:i/>
              </w:rPr>
            </w:pPr>
            <w:r w:rsidRPr="00600F86">
              <w:rPr>
                <w:rFonts w:cs="Calibri"/>
                <w:i/>
              </w:rPr>
              <w:t xml:space="preserve">Describe validation needed to enter the market and the proposed go-to-market plan for the technology/solution. How will the InnovateMass project move potential customers to choose the proposed solution? </w:t>
            </w:r>
            <w:r>
              <w:rPr>
                <w:rFonts w:cs="Calibri"/>
                <w:i/>
              </w:rPr>
              <w:t xml:space="preserve">What performance data or other validation will the proposed project result in and how will that validation accelerate commercialization of the technology? </w:t>
            </w:r>
          </w:p>
        </w:tc>
        <w:sdt>
          <w:sdtPr>
            <w:rPr>
              <w:rFonts w:cs="Calibri"/>
              <w:b/>
              <w:bCs/>
            </w:rPr>
            <w:id w:val="1704597430"/>
            <w:placeholder>
              <w:docPart w:val="B215B02E487C4A32B74E2C72DCE813CF"/>
            </w:placeholder>
            <w:showingPlcHdr/>
          </w:sdtPr>
          <w:sdtEndPr/>
          <w:sdtContent>
            <w:tc>
              <w:tcPr>
                <w:tcW w:w="7375" w:type="dxa"/>
                <w:gridSpan w:val="2"/>
                <w:shd w:val="clear" w:color="auto" w:fill="auto"/>
              </w:tcPr>
              <w:p w14:paraId="23B5793C"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11740C77" w14:textId="77777777" w:rsidTr="008772C1">
        <w:trPr>
          <w:cantSplit/>
          <w:trHeight w:hRule="exact" w:val="3024"/>
          <w:jc w:val="center"/>
        </w:trPr>
        <w:tc>
          <w:tcPr>
            <w:tcW w:w="3240" w:type="dxa"/>
            <w:tcBorders>
              <w:bottom w:val="single" w:sz="4" w:space="0" w:color="auto"/>
            </w:tcBorders>
            <w:shd w:val="clear" w:color="auto" w:fill="EDEDED" w:themeFill="accent3" w:themeFillTint="33"/>
            <w:vAlign w:val="center"/>
          </w:tcPr>
          <w:p w14:paraId="78D291C6" w14:textId="77777777" w:rsidR="00E6622E" w:rsidRPr="00600F86" w:rsidRDefault="00E6622E" w:rsidP="0016392F">
            <w:pPr>
              <w:rPr>
                <w:rFonts w:cs="Calibri"/>
                <w:b/>
              </w:rPr>
            </w:pPr>
            <w:r w:rsidRPr="00600F86">
              <w:rPr>
                <w:rFonts w:cs="Calibri"/>
                <w:b/>
              </w:rPr>
              <w:t>Business Model</w:t>
            </w:r>
          </w:p>
          <w:p w14:paraId="412F5935" w14:textId="77777777" w:rsidR="00E6622E" w:rsidRPr="00600F86" w:rsidRDefault="00E6622E" w:rsidP="0016392F">
            <w:pPr>
              <w:rPr>
                <w:rFonts w:cs="Calibri"/>
                <w:i/>
              </w:rPr>
            </w:pPr>
            <w:r>
              <w:rPr>
                <w:rFonts w:cs="Calibri"/>
                <w:i/>
              </w:rPr>
              <w:t>Describe t</w:t>
            </w:r>
            <w:r w:rsidRPr="00600F86">
              <w:rPr>
                <w:rFonts w:cs="Calibri"/>
                <w:i/>
              </w:rPr>
              <w:t xml:space="preserve">he proposed business model of the company (i.e. will the product be licensed or sold directly to the end consumer?) If the business model will change over time (e.g. from a licensing to a manufacturing model), provide a description of this progression. </w:t>
            </w:r>
          </w:p>
        </w:tc>
        <w:sdt>
          <w:sdtPr>
            <w:rPr>
              <w:rFonts w:cs="Calibri"/>
              <w:b/>
              <w:bCs/>
            </w:rPr>
            <w:id w:val="-142126569"/>
            <w:placeholder>
              <w:docPart w:val="B215B02E487C4A32B74E2C72DCE813CF"/>
            </w:placeholder>
            <w:showingPlcHdr/>
          </w:sdtPr>
          <w:sdtEndPr/>
          <w:sdtContent>
            <w:tc>
              <w:tcPr>
                <w:tcW w:w="7375" w:type="dxa"/>
                <w:gridSpan w:val="2"/>
                <w:tcBorders>
                  <w:bottom w:val="single" w:sz="4" w:space="0" w:color="auto"/>
                </w:tcBorders>
                <w:shd w:val="clear" w:color="auto" w:fill="auto"/>
              </w:tcPr>
              <w:p w14:paraId="507E1EE5"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50B998D3" w14:textId="77777777" w:rsidTr="008772C1">
        <w:trPr>
          <w:cantSplit/>
          <w:trHeight w:hRule="exact" w:val="360"/>
          <w:jc w:val="center"/>
        </w:trPr>
        <w:tc>
          <w:tcPr>
            <w:tcW w:w="10615" w:type="dxa"/>
            <w:gridSpan w:val="3"/>
            <w:shd w:val="clear" w:color="auto" w:fill="A5A5A5" w:themeFill="accent3"/>
          </w:tcPr>
          <w:p w14:paraId="2C0ED978" w14:textId="77777777" w:rsidR="00E6622E" w:rsidRPr="00DC19DB" w:rsidRDefault="00E6622E" w:rsidP="00E6622E">
            <w:pPr>
              <w:widowControl/>
              <w:numPr>
                <w:ilvl w:val="0"/>
                <w:numId w:val="2"/>
              </w:numPr>
              <w:rPr>
                <w:rFonts w:cs="Calibri"/>
                <w:b/>
                <w:sz w:val="28"/>
              </w:rPr>
            </w:pPr>
            <w:r w:rsidRPr="00DC19DB">
              <w:rPr>
                <w:rFonts w:cs="Calibri"/>
                <w:b/>
                <w:sz w:val="28"/>
              </w:rPr>
              <w:t xml:space="preserve">Installation </w:t>
            </w:r>
          </w:p>
        </w:tc>
      </w:tr>
      <w:tr w:rsidR="00E6622E" w:rsidRPr="00DF29B6" w14:paraId="639D1CB8" w14:textId="77777777" w:rsidTr="008772C1">
        <w:trPr>
          <w:cantSplit/>
          <w:trHeight w:hRule="exact" w:val="576"/>
          <w:jc w:val="center"/>
        </w:trPr>
        <w:tc>
          <w:tcPr>
            <w:tcW w:w="10615" w:type="dxa"/>
            <w:gridSpan w:val="3"/>
            <w:shd w:val="clear" w:color="auto" w:fill="EDEDED" w:themeFill="accent3" w:themeFillTint="33"/>
          </w:tcPr>
          <w:p w14:paraId="7B28B462" w14:textId="77777777" w:rsidR="00E6622E" w:rsidRPr="0052071B" w:rsidRDefault="00E6622E" w:rsidP="0016392F">
            <w:pPr>
              <w:rPr>
                <w:rFonts w:cs="Calibri"/>
                <w:i/>
              </w:rPr>
            </w:pPr>
            <w:r w:rsidRPr="0052071B">
              <w:rPr>
                <w:rFonts w:cs="Calibri"/>
                <w:i/>
              </w:rPr>
              <w:t>Provide additional detail on the Workplan, including an assessment of risks, timeframes, dependencies, and any permitting or relevant regulatory concerns of the demonstration project</w:t>
            </w:r>
            <w:r>
              <w:rPr>
                <w:rFonts w:cs="Calibri"/>
                <w:i/>
              </w:rPr>
              <w:t>. P</w:t>
            </w:r>
            <w:r w:rsidRPr="0052071B">
              <w:rPr>
                <w:rFonts w:cs="Calibri"/>
                <w:i/>
              </w:rPr>
              <w:t>lease address all of</w:t>
            </w:r>
            <w:r>
              <w:rPr>
                <w:rFonts w:cs="Calibri"/>
                <w:i/>
              </w:rPr>
              <w:t xml:space="preserve"> the following</w:t>
            </w:r>
            <w:r w:rsidRPr="0052071B">
              <w:rPr>
                <w:rFonts w:cs="Calibri"/>
                <w:i/>
              </w:rPr>
              <w:t>:</w:t>
            </w:r>
          </w:p>
        </w:tc>
      </w:tr>
      <w:tr w:rsidR="00E6622E" w:rsidRPr="00DF29B6" w14:paraId="5F87AA88" w14:textId="77777777" w:rsidTr="008772C1">
        <w:trPr>
          <w:cantSplit/>
          <w:trHeight w:hRule="exact" w:val="1008"/>
          <w:jc w:val="center"/>
        </w:trPr>
        <w:tc>
          <w:tcPr>
            <w:tcW w:w="3937" w:type="dxa"/>
            <w:gridSpan w:val="2"/>
            <w:shd w:val="clear" w:color="auto" w:fill="EDEDED" w:themeFill="accent3" w:themeFillTint="33"/>
            <w:vAlign w:val="center"/>
          </w:tcPr>
          <w:p w14:paraId="1D63A845" w14:textId="77777777" w:rsidR="00E6622E" w:rsidRPr="00DC19DB" w:rsidRDefault="00E6622E" w:rsidP="0016392F">
            <w:pPr>
              <w:rPr>
                <w:rFonts w:cs="Calibri"/>
                <w:b/>
              </w:rPr>
            </w:pPr>
            <w:r>
              <w:rPr>
                <w:rFonts w:cs="Calibri"/>
                <w:b/>
              </w:rPr>
              <w:t xml:space="preserve">Description of </w:t>
            </w:r>
            <w:r w:rsidR="00BC2714">
              <w:rPr>
                <w:rFonts w:cs="Calibri"/>
                <w:b/>
              </w:rPr>
              <w:t>Project</w:t>
            </w:r>
            <w:r w:rsidR="00BC2714" w:rsidRPr="00DC19DB">
              <w:rPr>
                <w:rFonts w:cs="Calibri"/>
                <w:b/>
              </w:rPr>
              <w:t xml:space="preserve"> </w:t>
            </w:r>
            <w:r w:rsidRPr="00DC19DB">
              <w:rPr>
                <w:rFonts w:cs="Calibri"/>
                <w:b/>
              </w:rPr>
              <w:t xml:space="preserve">Site </w:t>
            </w:r>
          </w:p>
        </w:tc>
        <w:sdt>
          <w:sdtPr>
            <w:rPr>
              <w:rFonts w:cs="Calibri"/>
              <w:b/>
              <w:bCs/>
            </w:rPr>
            <w:id w:val="1121114093"/>
            <w:placeholder>
              <w:docPart w:val="F5F33CE634434EA18EAF5CE9C7F5104D"/>
            </w:placeholder>
            <w:showingPlcHdr/>
          </w:sdtPr>
          <w:sdtEndPr/>
          <w:sdtContent>
            <w:tc>
              <w:tcPr>
                <w:tcW w:w="6678" w:type="dxa"/>
                <w:shd w:val="clear" w:color="auto" w:fill="auto"/>
              </w:tcPr>
              <w:p w14:paraId="133B2859"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3E652155" w14:textId="77777777" w:rsidTr="008772C1">
        <w:trPr>
          <w:cantSplit/>
          <w:trHeight w:hRule="exact" w:val="2016"/>
          <w:jc w:val="center"/>
        </w:trPr>
        <w:tc>
          <w:tcPr>
            <w:tcW w:w="3937" w:type="dxa"/>
            <w:gridSpan w:val="2"/>
            <w:shd w:val="clear" w:color="auto" w:fill="EDEDED" w:themeFill="accent3" w:themeFillTint="33"/>
            <w:vAlign w:val="center"/>
          </w:tcPr>
          <w:p w14:paraId="72A61931" w14:textId="77777777" w:rsidR="00E6622E" w:rsidRPr="00DC19DB" w:rsidRDefault="00E6622E" w:rsidP="0016392F">
            <w:pPr>
              <w:rPr>
                <w:rFonts w:cs="Calibri"/>
                <w:b/>
              </w:rPr>
            </w:pPr>
            <w:r>
              <w:rPr>
                <w:rFonts w:cs="Calibri"/>
                <w:b/>
              </w:rPr>
              <w:t>Site Selection</w:t>
            </w:r>
          </w:p>
          <w:p w14:paraId="69215B51" w14:textId="77777777" w:rsidR="00E6622E" w:rsidRDefault="00E6622E" w:rsidP="0016392F">
            <w:pPr>
              <w:rPr>
                <w:rFonts w:cs="Calibri"/>
                <w:b/>
              </w:rPr>
            </w:pPr>
            <w:r w:rsidRPr="00DC19DB">
              <w:rPr>
                <w:rFonts w:cs="Calibri"/>
                <w:i/>
              </w:rPr>
              <w:t xml:space="preserve">Suitability of site for proposed project, perceived project risks, and proposed method for addressing risks. </w:t>
            </w:r>
          </w:p>
        </w:tc>
        <w:sdt>
          <w:sdtPr>
            <w:rPr>
              <w:rFonts w:cs="Calibri"/>
              <w:b/>
              <w:bCs/>
            </w:rPr>
            <w:id w:val="1878206203"/>
            <w:placeholder>
              <w:docPart w:val="F05E3FF11FA1449A9C8520F829541AE2"/>
            </w:placeholder>
            <w:showingPlcHdr/>
          </w:sdtPr>
          <w:sdtEndPr/>
          <w:sdtContent>
            <w:tc>
              <w:tcPr>
                <w:tcW w:w="6678" w:type="dxa"/>
                <w:shd w:val="clear" w:color="auto" w:fill="auto"/>
              </w:tcPr>
              <w:p w14:paraId="3FB92FA2" w14:textId="77777777" w:rsidR="00E6622E" w:rsidRDefault="00E6622E" w:rsidP="0016392F">
                <w:pPr>
                  <w:rPr>
                    <w:rFonts w:cs="Calibri"/>
                    <w:b/>
                    <w:bCs/>
                  </w:rPr>
                </w:pPr>
                <w:r w:rsidRPr="00822F9C">
                  <w:rPr>
                    <w:rStyle w:val="PlaceholderText"/>
                  </w:rPr>
                  <w:t>Click or tap here to enter text.</w:t>
                </w:r>
              </w:p>
            </w:tc>
          </w:sdtContent>
        </w:sdt>
      </w:tr>
      <w:tr w:rsidR="00E6622E" w:rsidRPr="00DF29B6" w14:paraId="25EEB246" w14:textId="77777777" w:rsidTr="008772C1">
        <w:trPr>
          <w:cantSplit/>
          <w:trHeight w:hRule="exact" w:val="4752"/>
          <w:jc w:val="center"/>
        </w:trPr>
        <w:tc>
          <w:tcPr>
            <w:tcW w:w="3937" w:type="dxa"/>
            <w:gridSpan w:val="2"/>
            <w:shd w:val="clear" w:color="auto" w:fill="EDEDED" w:themeFill="accent3" w:themeFillTint="33"/>
            <w:vAlign w:val="center"/>
          </w:tcPr>
          <w:p w14:paraId="48BC9EA8" w14:textId="77777777" w:rsidR="00E6622E" w:rsidRPr="00DC19DB" w:rsidRDefault="00E6622E" w:rsidP="0016392F">
            <w:pPr>
              <w:rPr>
                <w:rFonts w:cs="Calibri"/>
                <w:b/>
              </w:rPr>
            </w:pPr>
            <w:r>
              <w:rPr>
                <w:rFonts w:cs="Calibri"/>
                <w:b/>
              </w:rPr>
              <w:t>Installation Plan</w:t>
            </w:r>
          </w:p>
          <w:p w14:paraId="071F78A3" w14:textId="77777777" w:rsidR="00E6622E" w:rsidRPr="00DC19DB" w:rsidRDefault="00E6622E" w:rsidP="0016392F">
            <w:pPr>
              <w:rPr>
                <w:rFonts w:cs="Calibri"/>
                <w:i/>
              </w:rPr>
            </w:pPr>
            <w:r w:rsidRPr="00DC19DB">
              <w:rPr>
                <w:rFonts w:cs="Calibri"/>
                <w:i/>
              </w:rPr>
              <w:t xml:space="preserve">A description of the installation and testing period of the project, including: installation plan; duration of the installation period; and duration of the testing period. </w:t>
            </w:r>
          </w:p>
        </w:tc>
        <w:tc>
          <w:tcPr>
            <w:tcW w:w="6678" w:type="dxa"/>
            <w:shd w:val="clear" w:color="auto" w:fill="auto"/>
          </w:tcPr>
          <w:sdt>
            <w:sdtPr>
              <w:rPr>
                <w:rFonts w:cs="Calibri"/>
                <w:b/>
                <w:bCs/>
              </w:rPr>
              <w:id w:val="2075848872"/>
              <w:placeholder>
                <w:docPart w:val="EA1DD6F3088E4922AFFE180D52B8CF07"/>
              </w:placeholder>
              <w:showingPlcHdr/>
            </w:sdtPr>
            <w:sdtEndPr/>
            <w:sdtContent>
              <w:p w14:paraId="5D63C461" w14:textId="77777777" w:rsidR="00E6622E" w:rsidRDefault="00E6622E" w:rsidP="0016392F">
                <w:pPr>
                  <w:rPr>
                    <w:rFonts w:cs="Calibri"/>
                    <w:b/>
                    <w:bCs/>
                  </w:rPr>
                </w:pPr>
                <w:r w:rsidRPr="00822F9C">
                  <w:rPr>
                    <w:rStyle w:val="PlaceholderText"/>
                  </w:rPr>
                  <w:t>Click or tap here to enter text.</w:t>
                </w:r>
              </w:p>
            </w:sdtContent>
          </w:sdt>
          <w:p w14:paraId="57719BCC" w14:textId="77777777" w:rsidR="00E6622E" w:rsidRPr="00DC19DB" w:rsidRDefault="00E6622E" w:rsidP="0016392F">
            <w:pPr>
              <w:rPr>
                <w:rFonts w:cs="Calibri"/>
              </w:rPr>
            </w:pPr>
          </w:p>
          <w:p w14:paraId="3C72C3CA" w14:textId="77777777" w:rsidR="00E6622E" w:rsidRPr="00DC19DB" w:rsidRDefault="00E6622E" w:rsidP="0016392F">
            <w:pPr>
              <w:rPr>
                <w:rFonts w:cs="Calibri"/>
              </w:rPr>
            </w:pPr>
          </w:p>
          <w:p w14:paraId="19CDFEB1" w14:textId="77777777" w:rsidR="00E6622E" w:rsidRDefault="00E6622E" w:rsidP="0016392F">
            <w:pPr>
              <w:rPr>
                <w:rFonts w:cs="Calibri"/>
              </w:rPr>
            </w:pPr>
          </w:p>
          <w:p w14:paraId="0EB08BC5" w14:textId="77777777" w:rsidR="00E6622E" w:rsidRPr="00DC19DB" w:rsidRDefault="00E6622E" w:rsidP="0016392F">
            <w:pPr>
              <w:tabs>
                <w:tab w:val="left" w:pos="1290"/>
              </w:tabs>
              <w:rPr>
                <w:rFonts w:cs="Calibri"/>
              </w:rPr>
            </w:pPr>
          </w:p>
        </w:tc>
      </w:tr>
      <w:tr w:rsidR="00E6622E" w:rsidRPr="00DF29B6" w14:paraId="34C43544" w14:textId="77777777" w:rsidTr="008772C1">
        <w:trPr>
          <w:cantSplit/>
          <w:trHeight w:hRule="exact" w:val="1728"/>
          <w:jc w:val="center"/>
        </w:trPr>
        <w:tc>
          <w:tcPr>
            <w:tcW w:w="3937" w:type="dxa"/>
            <w:gridSpan w:val="2"/>
            <w:shd w:val="clear" w:color="auto" w:fill="EDEDED" w:themeFill="accent3" w:themeFillTint="33"/>
            <w:vAlign w:val="center"/>
          </w:tcPr>
          <w:p w14:paraId="5139F9A0" w14:textId="77777777" w:rsidR="00E6622E" w:rsidRPr="00DC19DB" w:rsidRDefault="00E6622E" w:rsidP="0016392F">
            <w:pPr>
              <w:rPr>
                <w:rFonts w:cs="Calibri"/>
                <w:b/>
              </w:rPr>
            </w:pPr>
            <w:r>
              <w:rPr>
                <w:rFonts w:cs="Calibri"/>
                <w:b/>
              </w:rPr>
              <w:t>Project Size</w:t>
            </w:r>
          </w:p>
          <w:p w14:paraId="382A52EE" w14:textId="77777777" w:rsidR="00E6622E" w:rsidRPr="00DC19DB" w:rsidRDefault="00E6622E" w:rsidP="0016392F">
            <w:pPr>
              <w:rPr>
                <w:rFonts w:cs="Calibri"/>
                <w:i/>
              </w:rPr>
            </w:pPr>
            <w:r w:rsidRPr="00DC19DB">
              <w:rPr>
                <w:rFonts w:cs="Calibri"/>
                <w:i/>
              </w:rPr>
              <w:t>Size of the installation/project in relevant key metric(s) (e.g. capacity (kW), throughput, number of devices, area, etc.)</w:t>
            </w:r>
          </w:p>
        </w:tc>
        <w:sdt>
          <w:sdtPr>
            <w:rPr>
              <w:rFonts w:cs="Calibri"/>
              <w:b/>
              <w:bCs/>
            </w:rPr>
            <w:id w:val="-136564194"/>
            <w:placeholder>
              <w:docPart w:val="EA1DD6F3088E4922AFFE180D52B8CF07"/>
            </w:placeholder>
            <w:showingPlcHdr/>
          </w:sdtPr>
          <w:sdtEndPr/>
          <w:sdtContent>
            <w:tc>
              <w:tcPr>
                <w:tcW w:w="6678" w:type="dxa"/>
                <w:shd w:val="clear" w:color="auto" w:fill="auto"/>
              </w:tcPr>
              <w:p w14:paraId="4ABC4C34"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3157ACE9" w14:textId="77777777" w:rsidTr="008772C1">
        <w:trPr>
          <w:cantSplit/>
          <w:trHeight w:hRule="exact" w:val="3456"/>
          <w:jc w:val="center"/>
        </w:trPr>
        <w:tc>
          <w:tcPr>
            <w:tcW w:w="3937" w:type="dxa"/>
            <w:gridSpan w:val="2"/>
            <w:shd w:val="clear" w:color="auto" w:fill="EDEDED" w:themeFill="accent3" w:themeFillTint="33"/>
            <w:vAlign w:val="center"/>
          </w:tcPr>
          <w:p w14:paraId="663C4B64" w14:textId="77777777" w:rsidR="00E6622E" w:rsidRPr="00600F86" w:rsidRDefault="00E6622E" w:rsidP="0016392F">
            <w:pPr>
              <w:rPr>
                <w:rFonts w:cs="Calibri"/>
                <w:b/>
              </w:rPr>
            </w:pPr>
            <w:r w:rsidRPr="00600F86">
              <w:rPr>
                <w:rFonts w:cs="Calibri"/>
                <w:b/>
              </w:rPr>
              <w:t>Monitoring Plan</w:t>
            </w:r>
          </w:p>
          <w:p w14:paraId="3225256E" w14:textId="77777777" w:rsidR="00E6622E" w:rsidRPr="00600F86" w:rsidRDefault="00E6622E" w:rsidP="0016392F">
            <w:pPr>
              <w:rPr>
                <w:rFonts w:cs="Calibri"/>
                <w:b/>
                <w:bCs/>
                <w:i/>
              </w:rPr>
            </w:pPr>
            <w:r w:rsidRPr="00600F86">
              <w:rPr>
                <w:rFonts w:cs="Calibri"/>
                <w:i/>
              </w:rPr>
              <w:t xml:space="preserve">Proposed method of monitoring and evaluating the proposed project. </w:t>
            </w:r>
            <w:r>
              <w:rPr>
                <w:rFonts w:cs="Calibri"/>
                <w:i/>
              </w:rPr>
              <w:t>What data will be collected and how? How will this data be used during the project? How long will monitoring continue after the project’s conclusion?</w:t>
            </w:r>
          </w:p>
        </w:tc>
        <w:sdt>
          <w:sdtPr>
            <w:rPr>
              <w:rFonts w:cs="Calibri"/>
              <w:b/>
              <w:bCs/>
            </w:rPr>
            <w:id w:val="-2088765095"/>
            <w:placeholder>
              <w:docPart w:val="EA1DD6F3088E4922AFFE180D52B8CF07"/>
            </w:placeholder>
            <w:showingPlcHdr/>
          </w:sdtPr>
          <w:sdtEndPr/>
          <w:sdtContent>
            <w:tc>
              <w:tcPr>
                <w:tcW w:w="6678" w:type="dxa"/>
                <w:shd w:val="clear" w:color="auto" w:fill="auto"/>
              </w:tcPr>
              <w:p w14:paraId="5619A83A"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5D5572E0" w14:textId="77777777" w:rsidTr="008772C1">
        <w:trPr>
          <w:cantSplit/>
          <w:trHeight w:hRule="exact" w:val="360"/>
          <w:jc w:val="center"/>
        </w:trPr>
        <w:tc>
          <w:tcPr>
            <w:tcW w:w="10615" w:type="dxa"/>
            <w:gridSpan w:val="3"/>
            <w:shd w:val="clear" w:color="auto" w:fill="A5A5A5" w:themeFill="accent3"/>
          </w:tcPr>
          <w:p w14:paraId="0B913972" w14:textId="77777777" w:rsidR="00E6622E" w:rsidRPr="00DC19DB" w:rsidRDefault="00E6622E" w:rsidP="00E6622E">
            <w:pPr>
              <w:widowControl/>
              <w:numPr>
                <w:ilvl w:val="0"/>
                <w:numId w:val="2"/>
              </w:numPr>
              <w:rPr>
                <w:rFonts w:cs="Calibri"/>
                <w:b/>
                <w:bCs/>
                <w:sz w:val="28"/>
              </w:rPr>
            </w:pPr>
            <w:r w:rsidRPr="00DC19DB">
              <w:rPr>
                <w:rFonts w:cs="Calibri"/>
                <w:b/>
                <w:sz w:val="28"/>
              </w:rPr>
              <w:t>Project Benefits</w:t>
            </w:r>
          </w:p>
        </w:tc>
      </w:tr>
      <w:tr w:rsidR="00E6622E" w:rsidRPr="009740E3" w14:paraId="4A92EAF6" w14:textId="77777777" w:rsidTr="008772C1">
        <w:trPr>
          <w:cantSplit/>
          <w:trHeight w:hRule="exact" w:val="288"/>
          <w:jc w:val="center"/>
        </w:trPr>
        <w:tc>
          <w:tcPr>
            <w:tcW w:w="10615" w:type="dxa"/>
            <w:gridSpan w:val="3"/>
            <w:shd w:val="clear" w:color="auto" w:fill="EDEDED" w:themeFill="accent3" w:themeFillTint="33"/>
          </w:tcPr>
          <w:p w14:paraId="3224D883" w14:textId="77777777" w:rsidR="00E6622E" w:rsidRPr="009740E3" w:rsidRDefault="00E6622E" w:rsidP="0016392F">
            <w:pPr>
              <w:rPr>
                <w:rFonts w:cs="Calibri"/>
              </w:rPr>
            </w:pPr>
            <w:r w:rsidRPr="00092DF6">
              <w:rPr>
                <w:rFonts w:cs="Calibri"/>
                <w:i/>
              </w:rPr>
              <w:t xml:space="preserve">A detailed description </w:t>
            </w:r>
            <w:r>
              <w:rPr>
                <w:rFonts w:cs="Calibri"/>
                <w:i/>
              </w:rPr>
              <w:t>of project benefits. P</w:t>
            </w:r>
            <w:r w:rsidRPr="00DF29B6">
              <w:rPr>
                <w:rFonts w:cs="Calibri"/>
                <w:i/>
              </w:rPr>
              <w:t>lea</w:t>
            </w:r>
            <w:r>
              <w:rPr>
                <w:rFonts w:cs="Calibri"/>
                <w:i/>
              </w:rPr>
              <w:t>se address all of the following</w:t>
            </w:r>
            <w:r w:rsidRPr="00DF29B6">
              <w:rPr>
                <w:rFonts w:cs="Calibri"/>
              </w:rPr>
              <w:t xml:space="preserve">: </w:t>
            </w:r>
          </w:p>
        </w:tc>
      </w:tr>
      <w:tr w:rsidR="00E6622E" w:rsidRPr="00DF29B6" w14:paraId="29FF486C" w14:textId="77777777" w:rsidTr="008772C1">
        <w:trPr>
          <w:cantSplit/>
          <w:trHeight w:hRule="exact" w:val="6624"/>
          <w:jc w:val="center"/>
        </w:trPr>
        <w:tc>
          <w:tcPr>
            <w:tcW w:w="3937" w:type="dxa"/>
            <w:gridSpan w:val="2"/>
            <w:shd w:val="clear" w:color="auto" w:fill="EDEDED" w:themeFill="accent3" w:themeFillTint="33"/>
            <w:vAlign w:val="center"/>
          </w:tcPr>
          <w:p w14:paraId="014CC340" w14:textId="77777777" w:rsidR="00E6622E" w:rsidRDefault="00E6622E" w:rsidP="0016392F">
            <w:pPr>
              <w:rPr>
                <w:rFonts w:cs="Calibri"/>
              </w:rPr>
            </w:pPr>
            <w:r w:rsidRPr="00274C47">
              <w:rPr>
                <w:rFonts w:cs="Calibri"/>
                <w:b/>
              </w:rPr>
              <w:t>Benefits to the Commonwealth</w:t>
            </w:r>
          </w:p>
          <w:p w14:paraId="78EB2698" w14:textId="77777777" w:rsidR="00E6622E" w:rsidRPr="00DC19DB" w:rsidRDefault="00E6622E" w:rsidP="0016392F">
            <w:pPr>
              <w:rPr>
                <w:rFonts w:cs="Calibri"/>
                <w:i/>
              </w:rPr>
            </w:pPr>
            <w:r>
              <w:rPr>
                <w:rFonts w:cs="Calibri"/>
                <w:i/>
              </w:rPr>
              <w:t>Provide a</w:t>
            </w:r>
            <w:r w:rsidRPr="00DC19DB">
              <w:rPr>
                <w:rFonts w:cs="Calibri"/>
                <w:i/>
              </w:rPr>
              <w:t xml:space="preserve"> quantification of economic development</w:t>
            </w:r>
            <w:r>
              <w:rPr>
                <w:rFonts w:cs="Calibri"/>
                <w:i/>
              </w:rPr>
              <w:t xml:space="preserve"> </w:t>
            </w:r>
            <w:r w:rsidRPr="00DC19DB">
              <w:rPr>
                <w:rFonts w:cs="Calibri"/>
                <w:i/>
              </w:rPr>
              <w:t>(e.g. jobs supported, infrastructure developed, etc.)</w:t>
            </w:r>
            <w:r>
              <w:rPr>
                <w:rFonts w:cs="Calibri"/>
                <w:i/>
              </w:rPr>
              <w:t xml:space="preserve"> and energy/climate</w:t>
            </w:r>
            <w:r w:rsidRPr="00DC19DB">
              <w:rPr>
                <w:rFonts w:cs="Calibri"/>
                <w:i/>
              </w:rPr>
              <w:t xml:space="preserve"> impacts to the Commonwealth</w:t>
            </w:r>
            <w:r>
              <w:rPr>
                <w:rFonts w:cs="Calibri"/>
                <w:i/>
              </w:rPr>
              <w:t xml:space="preserve">. Describe the relevance of the proposed project and technology to Commonwealth energy challenges and </w:t>
            </w:r>
            <w:r w:rsidR="00E33FA9">
              <w:rPr>
                <w:rFonts w:cs="Calibri"/>
                <w:i/>
              </w:rPr>
              <w:t>Priority Areas (as defined in</w:t>
            </w:r>
            <w:r w:rsidR="00BC2714">
              <w:rPr>
                <w:rFonts w:cs="Calibri"/>
                <w:i/>
              </w:rPr>
              <w:t xml:space="preserve"> Section I</w:t>
            </w:r>
            <w:r w:rsidR="00E33FA9">
              <w:rPr>
                <w:rFonts w:cs="Calibri"/>
                <w:i/>
              </w:rPr>
              <w:t xml:space="preserve"> the RFP)</w:t>
            </w:r>
            <w:r>
              <w:rPr>
                <w:rFonts w:cs="Calibri"/>
                <w:i/>
              </w:rPr>
              <w:t>.</w:t>
            </w:r>
          </w:p>
        </w:tc>
        <w:sdt>
          <w:sdtPr>
            <w:rPr>
              <w:rFonts w:cs="Calibri"/>
              <w:b/>
              <w:bCs/>
            </w:rPr>
            <w:id w:val="395246240"/>
            <w:placeholder>
              <w:docPart w:val="EA1DD6F3088E4922AFFE180D52B8CF07"/>
            </w:placeholder>
            <w:showingPlcHdr/>
          </w:sdtPr>
          <w:sdtEndPr/>
          <w:sdtContent>
            <w:tc>
              <w:tcPr>
                <w:tcW w:w="6678" w:type="dxa"/>
                <w:shd w:val="clear" w:color="auto" w:fill="auto"/>
              </w:tcPr>
              <w:p w14:paraId="703485D6" w14:textId="77777777" w:rsidR="00E6622E" w:rsidRPr="00DF29B6" w:rsidRDefault="00E6622E" w:rsidP="0016392F">
                <w:pPr>
                  <w:rPr>
                    <w:rFonts w:cs="Calibri"/>
                    <w:b/>
                    <w:bCs/>
                  </w:rPr>
                </w:pPr>
                <w:r w:rsidRPr="00822F9C">
                  <w:rPr>
                    <w:rStyle w:val="PlaceholderText"/>
                  </w:rPr>
                  <w:t>Click or tap here to enter text.</w:t>
                </w:r>
              </w:p>
            </w:tc>
          </w:sdtContent>
        </w:sdt>
      </w:tr>
      <w:tr w:rsidR="00FC322C" w:rsidRPr="00DF29B6" w14:paraId="5399C4D1" w14:textId="77777777" w:rsidTr="008772C1">
        <w:trPr>
          <w:cantSplit/>
          <w:trHeight w:val="2420"/>
          <w:jc w:val="center"/>
        </w:trPr>
        <w:tc>
          <w:tcPr>
            <w:tcW w:w="3937" w:type="dxa"/>
            <w:gridSpan w:val="2"/>
            <w:vMerge w:val="restart"/>
            <w:shd w:val="clear" w:color="auto" w:fill="EDEDED" w:themeFill="accent3" w:themeFillTint="33"/>
            <w:vAlign w:val="center"/>
          </w:tcPr>
          <w:p w14:paraId="418A1D71" w14:textId="77777777" w:rsidR="00FC322C" w:rsidRDefault="00FC322C" w:rsidP="0016392F">
            <w:pPr>
              <w:rPr>
                <w:rFonts w:cs="Calibri"/>
                <w:b/>
              </w:rPr>
            </w:pPr>
            <w:r>
              <w:rPr>
                <w:rFonts w:cs="Calibri"/>
                <w:b/>
              </w:rPr>
              <w:t xml:space="preserve">If applicable, benefits to the selected Public Benefit Project Site </w:t>
            </w:r>
          </w:p>
          <w:p w14:paraId="6A985975" w14:textId="77777777" w:rsidR="00FC322C" w:rsidRDefault="00FC322C" w:rsidP="0016392F">
            <w:pPr>
              <w:rPr>
                <w:rFonts w:cs="Calibri"/>
                <w:bCs/>
                <w:i/>
                <w:iCs/>
              </w:rPr>
            </w:pPr>
            <w:r w:rsidRPr="008F39AD">
              <w:rPr>
                <w:rFonts w:cs="Calibri"/>
                <w:bCs/>
                <w:i/>
                <w:iCs/>
              </w:rPr>
              <w:t>(see Section VI of the RFP)</w:t>
            </w:r>
          </w:p>
          <w:p w14:paraId="71ACBC6F" w14:textId="77777777" w:rsidR="00F46F60" w:rsidRDefault="00F46F60" w:rsidP="0016392F">
            <w:pPr>
              <w:rPr>
                <w:rFonts w:cs="Calibri"/>
                <w:bCs/>
                <w:i/>
                <w:iCs/>
              </w:rPr>
            </w:pPr>
          </w:p>
          <w:p w14:paraId="0AC5F3DA" w14:textId="77777777" w:rsidR="00F46F60" w:rsidRPr="008F39AD" w:rsidRDefault="00F46F60" w:rsidP="0016392F">
            <w:pPr>
              <w:rPr>
                <w:rFonts w:cs="Calibri"/>
                <w:bCs/>
                <w:i/>
                <w:iCs/>
              </w:rPr>
            </w:pPr>
            <w:r>
              <w:rPr>
                <w:rFonts w:cs="Calibri"/>
                <w:bCs/>
                <w:i/>
                <w:iCs/>
              </w:rPr>
              <w:t xml:space="preserve">If applicable, describe how the project benefits or partners with a Public Benefit Project Site. Demonstrate support from the community or Public Benefit partner </w:t>
            </w:r>
          </w:p>
        </w:tc>
        <w:tc>
          <w:tcPr>
            <w:tcW w:w="6678" w:type="dxa"/>
            <w:shd w:val="clear" w:color="auto" w:fill="auto"/>
          </w:tcPr>
          <w:p w14:paraId="672899AE" w14:textId="77777777" w:rsidR="00FC322C" w:rsidRDefault="00FC322C" w:rsidP="0016392F">
            <w:pPr>
              <w:rPr>
                <w:rFonts w:cs="Calibri"/>
                <w:b/>
                <w:bCs/>
              </w:rPr>
            </w:pPr>
            <w:r>
              <w:rPr>
                <w:rFonts w:cs="Calibri"/>
                <w:b/>
                <w:bCs/>
              </w:rPr>
              <w:t>Public Benefit Project Site Type (select one):</w:t>
            </w:r>
          </w:p>
          <w:p w14:paraId="1B9C9DDA" w14:textId="77777777" w:rsidR="00082F4E" w:rsidRDefault="00082F4E" w:rsidP="0016392F">
            <w:pPr>
              <w:rPr>
                <w:rFonts w:cs="Calibri"/>
                <w:b/>
                <w:bCs/>
              </w:rPr>
            </w:pPr>
          </w:p>
          <w:p w14:paraId="62606E6A" w14:textId="77777777" w:rsidR="00FC322C" w:rsidRDefault="00264A1A" w:rsidP="0016392F">
            <w:pPr>
              <w:rPr>
                <w:rFonts w:cs="Arial"/>
              </w:rPr>
            </w:pPr>
            <w:sdt>
              <w:sdtPr>
                <w:rPr>
                  <w:rFonts w:cs="Arial"/>
                </w:rPr>
                <w:id w:val="1317992354"/>
                <w14:checkbox>
                  <w14:checked w14:val="0"/>
                  <w14:checkedState w14:val="2612" w14:font="MS Gothic"/>
                  <w14:uncheckedState w14:val="2610" w14:font="MS Gothic"/>
                </w14:checkbox>
              </w:sdtPr>
              <w:sdtEndPr/>
              <w:sdtContent>
                <w:r w:rsidR="00FC322C">
                  <w:rPr>
                    <w:rFonts w:ascii="MS Gothic" w:eastAsia="MS Gothic" w:hAnsi="MS Gothic" w:cs="Arial" w:hint="eastAsia"/>
                  </w:rPr>
                  <w:t>☐</w:t>
                </w:r>
              </w:sdtContent>
            </w:sdt>
            <w:r w:rsidR="00FC322C">
              <w:rPr>
                <w:rFonts w:cs="Arial"/>
              </w:rPr>
              <w:t>Massachusetts publicly owned facilities</w:t>
            </w:r>
          </w:p>
          <w:p w14:paraId="2878B785" w14:textId="77777777" w:rsidR="00FC322C" w:rsidRDefault="00264A1A" w:rsidP="0016392F">
            <w:pPr>
              <w:rPr>
                <w:rFonts w:cs="Arial"/>
              </w:rPr>
            </w:pPr>
            <w:sdt>
              <w:sdtPr>
                <w:rPr>
                  <w:rFonts w:cs="Arial"/>
                </w:rPr>
                <w:id w:val="2077313513"/>
                <w14:checkbox>
                  <w14:checked w14:val="0"/>
                  <w14:checkedState w14:val="2612" w14:font="MS Gothic"/>
                  <w14:uncheckedState w14:val="2610" w14:font="MS Gothic"/>
                </w14:checkbox>
              </w:sdtPr>
              <w:sdtEndPr/>
              <w:sdtContent>
                <w:r w:rsidR="00FC322C">
                  <w:rPr>
                    <w:rFonts w:ascii="MS Gothic" w:eastAsia="MS Gothic" w:hAnsi="MS Gothic" w:cs="Arial" w:hint="eastAsia"/>
                  </w:rPr>
                  <w:t>☐</w:t>
                </w:r>
              </w:sdtContent>
            </w:sdt>
            <w:r w:rsidR="00FC322C">
              <w:rPr>
                <w:rFonts w:cs="Arial"/>
              </w:rPr>
              <w:t xml:space="preserve">Low/moderate income buildings </w:t>
            </w:r>
          </w:p>
          <w:p w14:paraId="3A252915" w14:textId="77777777" w:rsidR="00FC322C" w:rsidRDefault="00264A1A" w:rsidP="0016392F">
            <w:pPr>
              <w:rPr>
                <w:rFonts w:cs="Arial"/>
              </w:rPr>
            </w:pPr>
            <w:sdt>
              <w:sdtPr>
                <w:rPr>
                  <w:rFonts w:cs="Arial"/>
                </w:rPr>
                <w:id w:val="1829398193"/>
                <w14:checkbox>
                  <w14:checked w14:val="0"/>
                  <w14:checkedState w14:val="2612" w14:font="MS Gothic"/>
                  <w14:uncheckedState w14:val="2610" w14:font="MS Gothic"/>
                </w14:checkbox>
              </w:sdtPr>
              <w:sdtEndPr/>
              <w:sdtContent>
                <w:r w:rsidR="00FC322C">
                  <w:rPr>
                    <w:rFonts w:ascii="MS Gothic" w:eastAsia="MS Gothic" w:hAnsi="MS Gothic" w:cs="Arial" w:hint="eastAsia"/>
                  </w:rPr>
                  <w:t>☐</w:t>
                </w:r>
              </w:sdtContent>
            </w:sdt>
            <w:hyperlink r:id="rId9" w:history="1">
              <w:r w:rsidR="00FC322C" w:rsidRPr="00F46F60">
                <w:rPr>
                  <w:rStyle w:val="Hyperlink"/>
                  <w:rFonts w:cs="Arial"/>
                </w:rPr>
                <w:t>Environmental Justice (“EJ”) community</w:t>
              </w:r>
            </w:hyperlink>
            <w:r w:rsidR="00FC322C">
              <w:rPr>
                <w:rFonts w:cs="Arial"/>
              </w:rPr>
              <w:t xml:space="preserve"> </w:t>
            </w:r>
          </w:p>
          <w:p w14:paraId="3EA5D435" w14:textId="77777777" w:rsidR="00082F4E" w:rsidRDefault="00082F4E" w:rsidP="0016392F">
            <w:pPr>
              <w:rPr>
                <w:rFonts w:cs="Arial"/>
              </w:rPr>
            </w:pPr>
          </w:p>
          <w:p w14:paraId="7ACADD53" w14:textId="77777777" w:rsidR="00082F4E" w:rsidRPr="008F39AD" w:rsidRDefault="00082F4E" w:rsidP="0016392F">
            <w:pPr>
              <w:rPr>
                <w:rFonts w:cs="Arial"/>
              </w:rPr>
            </w:pPr>
            <w:r>
              <w:rPr>
                <w:rFonts w:cs="Arial"/>
              </w:rPr>
              <w:t xml:space="preserve">Describe the </w:t>
            </w:r>
            <w:r w:rsidR="00EE3F5E">
              <w:rPr>
                <w:rFonts w:cs="Arial"/>
              </w:rPr>
              <w:t>selected site type below.</w:t>
            </w:r>
          </w:p>
        </w:tc>
      </w:tr>
      <w:tr w:rsidR="00FC322C" w:rsidRPr="00DF29B6" w14:paraId="1399E167" w14:textId="77777777" w:rsidTr="008772C1">
        <w:trPr>
          <w:cantSplit/>
          <w:trHeight w:hRule="exact" w:val="10000"/>
          <w:jc w:val="center"/>
        </w:trPr>
        <w:tc>
          <w:tcPr>
            <w:tcW w:w="3937" w:type="dxa"/>
            <w:gridSpan w:val="2"/>
            <w:vMerge/>
            <w:shd w:val="clear" w:color="auto" w:fill="EDEDED" w:themeFill="accent3" w:themeFillTint="33"/>
            <w:vAlign w:val="center"/>
          </w:tcPr>
          <w:p w14:paraId="4D2075F1" w14:textId="77777777" w:rsidR="00FC322C" w:rsidRDefault="00FC322C" w:rsidP="0016392F">
            <w:pPr>
              <w:rPr>
                <w:rFonts w:cs="Calibri"/>
                <w:b/>
              </w:rPr>
            </w:pPr>
          </w:p>
        </w:tc>
        <w:sdt>
          <w:sdtPr>
            <w:rPr>
              <w:rFonts w:cs="Calibri"/>
              <w:b/>
              <w:bCs/>
            </w:rPr>
            <w:id w:val="1954367338"/>
            <w:placeholder>
              <w:docPart w:val="962089F6744B448B8B648DB29EEB3557"/>
            </w:placeholder>
            <w:showingPlcHdr/>
          </w:sdtPr>
          <w:sdtEndPr/>
          <w:sdtContent>
            <w:tc>
              <w:tcPr>
                <w:tcW w:w="6678" w:type="dxa"/>
                <w:shd w:val="clear" w:color="auto" w:fill="auto"/>
              </w:tcPr>
              <w:p w14:paraId="71598D98" w14:textId="77777777" w:rsidR="00FC322C" w:rsidRDefault="00FC322C" w:rsidP="0016392F">
                <w:pPr>
                  <w:rPr>
                    <w:rFonts w:cs="Calibri"/>
                    <w:b/>
                    <w:bCs/>
                  </w:rPr>
                </w:pPr>
                <w:r w:rsidRPr="00822F9C">
                  <w:rPr>
                    <w:rStyle w:val="PlaceholderText"/>
                  </w:rPr>
                  <w:t>Click or tap here to enter text.</w:t>
                </w:r>
              </w:p>
            </w:tc>
          </w:sdtContent>
        </w:sdt>
      </w:tr>
      <w:tr w:rsidR="00E6622E" w:rsidRPr="00DF29B6" w14:paraId="3156A6E1" w14:textId="77777777" w:rsidTr="008772C1">
        <w:trPr>
          <w:cantSplit/>
          <w:trHeight w:val="521"/>
          <w:jc w:val="center"/>
        </w:trPr>
        <w:tc>
          <w:tcPr>
            <w:tcW w:w="3937" w:type="dxa"/>
            <w:gridSpan w:val="2"/>
            <w:vMerge w:val="restart"/>
            <w:shd w:val="clear" w:color="auto" w:fill="EDEDED" w:themeFill="accent3" w:themeFillTint="33"/>
            <w:vAlign w:val="center"/>
          </w:tcPr>
          <w:p w14:paraId="1168F686" w14:textId="77777777" w:rsidR="00E6622E" w:rsidRPr="00274C47" w:rsidRDefault="00E6622E" w:rsidP="0016392F">
            <w:pPr>
              <w:pStyle w:val="ListParagraph"/>
              <w:rPr>
                <w:rFonts w:cs="Calibri"/>
                <w:b/>
              </w:rPr>
            </w:pPr>
            <w:r w:rsidRPr="00274C47">
              <w:rPr>
                <w:rFonts w:cs="Calibri"/>
                <w:b/>
              </w:rPr>
              <w:t xml:space="preserve">Total Addressable Carbon </w:t>
            </w:r>
            <w:r>
              <w:rPr>
                <w:rFonts w:cs="Calibri"/>
                <w:b/>
              </w:rPr>
              <w:t xml:space="preserve">(TAC) </w:t>
            </w:r>
            <w:r w:rsidRPr="00274C47">
              <w:rPr>
                <w:rFonts w:cs="Calibri"/>
                <w:b/>
              </w:rPr>
              <w:t>Analysis</w:t>
            </w:r>
            <w:r w:rsidRPr="00DC19DB">
              <w:rPr>
                <w:rFonts w:cs="Calibri"/>
                <w:b/>
              </w:rPr>
              <w:t>*</w:t>
            </w:r>
          </w:p>
          <w:p w14:paraId="02C63ED0" w14:textId="77777777" w:rsidR="00E6622E" w:rsidRPr="00DC19DB" w:rsidRDefault="00E6622E" w:rsidP="0016392F">
            <w:pPr>
              <w:pStyle w:val="ListParagraph"/>
              <w:rPr>
                <w:rFonts w:cs="Calibri"/>
                <w:i/>
              </w:rPr>
            </w:pPr>
            <w:r w:rsidRPr="00DC19DB">
              <w:rPr>
                <w:rFonts w:cs="Calibri"/>
                <w:i/>
              </w:rPr>
              <w:t xml:space="preserve">Provide an analysis of the potential reduction in </w:t>
            </w:r>
            <w:r>
              <w:rPr>
                <w:rFonts w:cs="Calibri"/>
                <w:i/>
              </w:rPr>
              <w:t>greenhouse gas</w:t>
            </w:r>
            <w:r w:rsidRPr="00DC19DB">
              <w:rPr>
                <w:rFonts w:cs="Calibri"/>
                <w:i/>
              </w:rPr>
              <w:t xml:space="preserve"> emissions or </w:t>
            </w:r>
            <w:r>
              <w:rPr>
                <w:rFonts w:cs="Calibri"/>
                <w:i/>
              </w:rPr>
              <w:t xml:space="preserve">the </w:t>
            </w:r>
            <w:r w:rsidRPr="00DC19DB">
              <w:rPr>
                <w:rFonts w:cs="Calibri"/>
                <w:i/>
              </w:rPr>
              <w:t xml:space="preserve">avoidance of future </w:t>
            </w:r>
            <w:r>
              <w:rPr>
                <w:rFonts w:cs="Calibri"/>
                <w:i/>
              </w:rPr>
              <w:t>GHG</w:t>
            </w:r>
            <w:r w:rsidRPr="00DC19DB">
              <w:rPr>
                <w:rFonts w:cs="Calibri"/>
                <w:i/>
              </w:rPr>
              <w:t xml:space="preserve"> emissions achievable given widespread use of the technology/innovation. Describe, to the most detailed extent possible:</w:t>
            </w:r>
          </w:p>
          <w:p w14:paraId="0A6453A9" w14:textId="77777777" w:rsidR="00E6622E" w:rsidRDefault="00E6622E" w:rsidP="00E6622E">
            <w:pPr>
              <w:pStyle w:val="ListParagraph"/>
              <w:widowControl/>
              <w:numPr>
                <w:ilvl w:val="0"/>
                <w:numId w:val="5"/>
              </w:numPr>
              <w:contextualSpacing/>
              <w:rPr>
                <w:rFonts w:cs="Calibri"/>
                <w:i/>
              </w:rPr>
            </w:pPr>
            <w:r w:rsidRPr="00DC19DB">
              <w:rPr>
                <w:rFonts w:cs="Calibri"/>
                <w:i/>
              </w:rPr>
              <w:t xml:space="preserve">The </w:t>
            </w:r>
            <w:r>
              <w:rPr>
                <w:rFonts w:cs="Calibri"/>
                <w:i/>
              </w:rPr>
              <w:t>current and future market</w:t>
            </w:r>
            <w:r w:rsidRPr="00DC19DB">
              <w:rPr>
                <w:rFonts w:cs="Calibri"/>
                <w:i/>
              </w:rPr>
              <w:t xml:space="preserve"> in which emissions reductions are expected</w:t>
            </w:r>
            <w:r>
              <w:rPr>
                <w:rFonts w:cs="Calibri"/>
                <w:i/>
              </w:rPr>
              <w:t xml:space="preserve">. </w:t>
            </w:r>
          </w:p>
          <w:p w14:paraId="45EA2050" w14:textId="73F2806F" w:rsidR="00E6622E" w:rsidRPr="00DE5951" w:rsidRDefault="00E6622E" w:rsidP="00E6622E">
            <w:pPr>
              <w:pStyle w:val="ListParagraph"/>
              <w:widowControl/>
              <w:numPr>
                <w:ilvl w:val="1"/>
                <w:numId w:val="5"/>
              </w:numPr>
              <w:contextualSpacing/>
              <w:rPr>
                <w:rFonts w:cs="Calibri"/>
                <w:i/>
              </w:rPr>
            </w:pPr>
            <w:r>
              <w:rPr>
                <w:rFonts w:cs="Calibri"/>
                <w:i/>
              </w:rPr>
              <w:t>Please reference the aforementioned potential market size for the technology (Section III</w:t>
            </w:r>
            <w:ins w:id="1" w:author="Connor Crowley" w:date="2022-07-20T11:50:00Z">
              <w:r w:rsidR="00513401">
                <w:rPr>
                  <w:rFonts w:cs="Calibri"/>
                  <w:i/>
                </w:rPr>
                <w:t xml:space="preserve"> of this Application</w:t>
              </w:r>
            </w:ins>
            <w:r>
              <w:rPr>
                <w:rFonts w:cs="Calibri"/>
                <w:i/>
              </w:rPr>
              <w:t>)</w:t>
            </w:r>
          </w:p>
          <w:p w14:paraId="41E66416" w14:textId="77777777" w:rsidR="00E6622E" w:rsidRPr="00DC19DB" w:rsidRDefault="00E6622E" w:rsidP="00E6622E">
            <w:pPr>
              <w:pStyle w:val="ListParagraph"/>
              <w:widowControl/>
              <w:numPr>
                <w:ilvl w:val="0"/>
                <w:numId w:val="5"/>
              </w:numPr>
              <w:contextualSpacing/>
              <w:rPr>
                <w:rFonts w:cs="Calibri"/>
                <w:i/>
              </w:rPr>
            </w:pPr>
            <w:r w:rsidRPr="00DC19DB">
              <w:rPr>
                <w:rFonts w:cs="Calibri"/>
                <w:i/>
              </w:rPr>
              <w:t>The emissions currently associated with</w:t>
            </w:r>
            <w:r>
              <w:rPr>
                <w:rFonts w:cs="Calibri"/>
                <w:i/>
              </w:rPr>
              <w:t>in</w:t>
            </w:r>
            <w:r w:rsidRPr="00DC19DB">
              <w:rPr>
                <w:rFonts w:cs="Calibri"/>
                <w:i/>
              </w:rPr>
              <w:t xml:space="preserve"> that sector</w:t>
            </w:r>
            <w:r>
              <w:rPr>
                <w:rFonts w:cs="Calibri"/>
                <w:i/>
              </w:rPr>
              <w:t>.</w:t>
            </w:r>
          </w:p>
          <w:p w14:paraId="3E9A720A" w14:textId="77777777" w:rsidR="00E6622E" w:rsidRDefault="00E6622E" w:rsidP="00E6622E">
            <w:pPr>
              <w:pStyle w:val="ListParagraph"/>
              <w:widowControl/>
              <w:numPr>
                <w:ilvl w:val="0"/>
                <w:numId w:val="5"/>
              </w:numPr>
              <w:contextualSpacing/>
              <w:rPr>
                <w:rFonts w:cs="Calibri"/>
                <w:i/>
              </w:rPr>
            </w:pPr>
            <w:r w:rsidRPr="00DC19DB">
              <w:rPr>
                <w:rFonts w:cs="Calibri"/>
                <w:i/>
              </w:rPr>
              <w:t>The magnitude of emissions reductions potentially achievable using the technology proposed.</w:t>
            </w:r>
          </w:p>
          <w:p w14:paraId="4615BF80" w14:textId="77777777" w:rsidR="00E6622E" w:rsidRDefault="00E6622E" w:rsidP="0016392F">
            <w:pPr>
              <w:rPr>
                <w:rFonts w:cs="Calibri"/>
                <w:i/>
              </w:rPr>
            </w:pPr>
            <w:r w:rsidRPr="00DC19DB">
              <w:rPr>
                <w:rFonts w:cs="Calibri"/>
                <w:i/>
              </w:rPr>
              <w:t xml:space="preserve">Energy efficiency technologies may calculate energy savings rather than carbon avoidance. </w:t>
            </w:r>
          </w:p>
          <w:p w14:paraId="4B60717C" w14:textId="77777777" w:rsidR="00E6622E" w:rsidRPr="00DC19DB" w:rsidRDefault="00E6622E" w:rsidP="0016392F">
            <w:pPr>
              <w:rPr>
                <w:rFonts w:cs="Calibri"/>
                <w:i/>
              </w:rPr>
            </w:pPr>
            <w:r w:rsidRPr="00DC19DB">
              <w:rPr>
                <w:i/>
                <w:sz w:val="16"/>
                <w:szCs w:val="16"/>
              </w:rPr>
              <w:t>We recommend taking advantage of credible public data sources such as US DOE’s EIA data (AEO, RECS/CBECS/MECS, etc.), EPA’s National Emissions Inventory, EPA’s AVERT model, and the MA state Global Warming Solutions Act inventory.</w:t>
            </w:r>
          </w:p>
          <w:p w14:paraId="4DEE6FAC" w14:textId="77777777" w:rsidR="00E6622E" w:rsidRPr="00DC19DB" w:rsidDel="00464987" w:rsidRDefault="00E6622E" w:rsidP="0016392F">
            <w:pPr>
              <w:rPr>
                <w:i/>
                <w:sz w:val="16"/>
                <w:szCs w:val="16"/>
              </w:rPr>
            </w:pPr>
            <w:r>
              <w:rPr>
                <w:rFonts w:cs="Calibri"/>
                <w:i/>
                <w:sz w:val="16"/>
                <w:szCs w:val="16"/>
              </w:rPr>
              <w:t>*</w:t>
            </w:r>
            <w:r w:rsidRPr="00EB306F">
              <w:rPr>
                <w:i/>
                <w:sz w:val="16"/>
                <w:szCs w:val="16"/>
              </w:rPr>
              <w:t xml:space="preserve"> A more detailed explanation of the TAC analysis can be found on our website.</w:t>
            </w:r>
            <w:r>
              <w:rPr>
                <w:i/>
                <w:sz w:val="16"/>
                <w:szCs w:val="16"/>
              </w:rPr>
              <w:br/>
            </w:r>
            <w:r>
              <w:rPr>
                <w:rFonts w:cs="Calibri"/>
                <w:i/>
                <w:sz w:val="16"/>
                <w:szCs w:val="16"/>
              </w:rPr>
              <w:br/>
            </w:r>
            <w:r w:rsidRPr="00DC19DB">
              <w:rPr>
                <w:i/>
                <w:sz w:val="16"/>
                <w:szCs w:val="16"/>
              </w:rPr>
              <w:t>.</w:t>
            </w:r>
          </w:p>
          <w:p w14:paraId="4F3EFA37" w14:textId="77777777" w:rsidR="00E6622E" w:rsidRPr="00DC19DB" w:rsidDel="00464987" w:rsidRDefault="00E6622E" w:rsidP="0016392F">
            <w:pPr>
              <w:rPr>
                <w:i/>
                <w:sz w:val="16"/>
                <w:szCs w:val="16"/>
              </w:rPr>
            </w:pPr>
          </w:p>
        </w:tc>
        <w:tc>
          <w:tcPr>
            <w:tcW w:w="6678" w:type="dxa"/>
            <w:shd w:val="clear" w:color="auto" w:fill="auto"/>
          </w:tcPr>
          <w:p w14:paraId="3E11FCED" w14:textId="77777777" w:rsidR="00E6622E" w:rsidRPr="005345E4" w:rsidRDefault="00E6622E" w:rsidP="0016392F">
            <w:pPr>
              <w:rPr>
                <w:rFonts w:cs="Calibri"/>
                <w:b/>
                <w:bCs/>
                <w:i/>
                <w:lang w:val="x-none" w:eastAsia="x-none"/>
              </w:rPr>
            </w:pPr>
            <w:r w:rsidRPr="005345E4">
              <w:rPr>
                <w:rFonts w:cs="Calibri"/>
                <w:bCs/>
                <w:i/>
                <w:lang w:eastAsia="x-none"/>
              </w:rPr>
              <w:t>kg CO</w:t>
            </w:r>
            <w:r w:rsidRPr="005345E4">
              <w:rPr>
                <w:rFonts w:cs="Calibri"/>
                <w:bCs/>
                <w:i/>
                <w:vertAlign w:val="subscript"/>
                <w:lang w:eastAsia="x-none"/>
              </w:rPr>
              <w:t>2</w:t>
            </w:r>
            <w:r w:rsidRPr="005345E4">
              <w:rPr>
                <w:rFonts w:cs="Calibri"/>
                <w:bCs/>
                <w:i/>
                <w:lang w:eastAsia="x-none"/>
              </w:rPr>
              <w:t>-e reduced per unit of product installed:</w:t>
            </w:r>
            <w:r w:rsidRPr="005345E4">
              <w:rPr>
                <w:rFonts w:cs="Calibri"/>
                <w:b/>
                <w:bCs/>
                <w:i/>
                <w:lang w:val="x-none" w:eastAsia="x-none"/>
              </w:rPr>
              <w:t xml:space="preserve"> </w:t>
            </w:r>
          </w:p>
          <w:p w14:paraId="5320EDFB" w14:textId="77777777" w:rsidR="00E6622E" w:rsidRPr="00BB5CFC" w:rsidRDefault="00264A1A" w:rsidP="0016392F">
            <w:pPr>
              <w:rPr>
                <w:rFonts w:cs="Calibri"/>
                <w:b/>
                <w:bCs/>
              </w:rPr>
            </w:pPr>
            <w:sdt>
              <w:sdtPr>
                <w:rPr>
                  <w:rFonts w:cs="Calibri"/>
                  <w:b/>
                  <w:bCs/>
                  <w:lang w:val="x-none" w:eastAsia="x-none"/>
                </w:rPr>
                <w:id w:val="-1924565533"/>
                <w:placeholder>
                  <w:docPart w:val="7D7B16FB73C3472696A6D2358A06D167"/>
                </w:placeholder>
              </w:sdtPr>
              <w:sdtEndPr>
                <w:rPr>
                  <w:lang w:val="en-US" w:eastAsia="en-US"/>
                </w:rPr>
              </w:sdtEndPr>
              <w:sdtContent>
                <w:r w:rsidR="00E6622E" w:rsidRPr="00822F9C">
                  <w:rPr>
                    <w:rStyle w:val="PlaceholderText"/>
                  </w:rPr>
                  <w:t>Click or tap here to enter text.</w:t>
                </w:r>
              </w:sdtContent>
            </w:sdt>
          </w:p>
        </w:tc>
      </w:tr>
      <w:tr w:rsidR="00E6622E" w:rsidRPr="00DF29B6" w14:paraId="483048E5" w14:textId="77777777" w:rsidTr="008772C1">
        <w:trPr>
          <w:cantSplit/>
          <w:trHeight w:hRule="exact" w:val="550"/>
          <w:jc w:val="center"/>
        </w:trPr>
        <w:tc>
          <w:tcPr>
            <w:tcW w:w="3937" w:type="dxa"/>
            <w:gridSpan w:val="2"/>
            <w:vMerge/>
            <w:shd w:val="clear" w:color="auto" w:fill="EDEDED" w:themeFill="accent3" w:themeFillTint="33"/>
            <w:vAlign w:val="center"/>
          </w:tcPr>
          <w:p w14:paraId="644CC068" w14:textId="77777777" w:rsidR="00E6622E" w:rsidRPr="00274C47" w:rsidRDefault="00E6622E" w:rsidP="0016392F">
            <w:pPr>
              <w:rPr>
                <w:rFonts w:cs="Calibri"/>
                <w:b/>
              </w:rPr>
            </w:pPr>
          </w:p>
        </w:tc>
        <w:tc>
          <w:tcPr>
            <w:tcW w:w="6678" w:type="dxa"/>
            <w:shd w:val="clear" w:color="auto" w:fill="auto"/>
          </w:tcPr>
          <w:p w14:paraId="6F7E383C" w14:textId="77777777" w:rsidR="00E6622E" w:rsidRPr="005345E4" w:rsidRDefault="00E6622E" w:rsidP="0016392F">
            <w:pPr>
              <w:rPr>
                <w:rFonts w:cs="Calibri"/>
                <w:b/>
                <w:bCs/>
                <w:i/>
                <w:lang w:val="x-none" w:eastAsia="x-none"/>
              </w:rPr>
            </w:pPr>
            <w:r w:rsidRPr="005345E4">
              <w:rPr>
                <w:rFonts w:cs="Calibri"/>
                <w:bCs/>
                <w:i/>
                <w:lang w:eastAsia="x-none"/>
              </w:rPr>
              <w:t>MMT CO</w:t>
            </w:r>
            <w:r w:rsidRPr="005345E4">
              <w:rPr>
                <w:rFonts w:cs="Calibri"/>
                <w:bCs/>
                <w:i/>
                <w:vertAlign w:val="subscript"/>
                <w:lang w:eastAsia="x-none"/>
              </w:rPr>
              <w:t>2</w:t>
            </w:r>
            <w:r w:rsidRPr="005345E4">
              <w:rPr>
                <w:rFonts w:cs="Calibri"/>
                <w:bCs/>
                <w:i/>
                <w:lang w:eastAsia="x-none"/>
              </w:rPr>
              <w:t>-e reduced per year, assuming optimistic adoption:</w:t>
            </w:r>
            <w:r w:rsidRPr="005345E4">
              <w:rPr>
                <w:rFonts w:cs="Calibri"/>
                <w:b/>
                <w:bCs/>
                <w:i/>
                <w:lang w:val="x-none" w:eastAsia="x-none"/>
              </w:rPr>
              <w:t xml:space="preserve"> </w:t>
            </w:r>
          </w:p>
          <w:p w14:paraId="5840498F" w14:textId="77777777" w:rsidR="00E6622E" w:rsidRDefault="00264A1A" w:rsidP="0016392F">
            <w:pPr>
              <w:rPr>
                <w:rFonts w:cs="Calibri"/>
                <w:b/>
                <w:bCs/>
              </w:rPr>
            </w:pPr>
            <w:sdt>
              <w:sdtPr>
                <w:rPr>
                  <w:rFonts w:cs="Calibri"/>
                  <w:b/>
                  <w:bCs/>
                  <w:lang w:val="x-none" w:eastAsia="x-none"/>
                </w:rPr>
                <w:id w:val="263196757"/>
                <w:placeholder>
                  <w:docPart w:val="27764BD6933F43D2887643F160377C29"/>
                </w:placeholder>
              </w:sdtPr>
              <w:sdtEndPr>
                <w:rPr>
                  <w:lang w:val="en-US" w:eastAsia="en-US"/>
                </w:rPr>
              </w:sdtEndPr>
              <w:sdtContent>
                <w:r w:rsidR="00E6622E" w:rsidRPr="00822F9C">
                  <w:rPr>
                    <w:rStyle w:val="PlaceholderText"/>
                  </w:rPr>
                  <w:t>Click or tap here to enter text.</w:t>
                </w:r>
              </w:sdtContent>
            </w:sdt>
          </w:p>
          <w:p w14:paraId="3552E537" w14:textId="77777777" w:rsidR="00E6622E" w:rsidRPr="005345E4" w:rsidRDefault="00E6622E" w:rsidP="0016392F">
            <w:pPr>
              <w:rPr>
                <w:rFonts w:cs="Calibri"/>
                <w:bCs/>
                <w:lang w:eastAsia="x-none"/>
              </w:rPr>
            </w:pPr>
          </w:p>
        </w:tc>
      </w:tr>
      <w:tr w:rsidR="00E6622E" w:rsidRPr="00DF29B6" w14:paraId="36F2D741" w14:textId="77777777" w:rsidTr="008772C1">
        <w:trPr>
          <w:cantSplit/>
          <w:trHeight w:hRule="exact" w:val="8208"/>
          <w:jc w:val="center"/>
        </w:trPr>
        <w:tc>
          <w:tcPr>
            <w:tcW w:w="3937" w:type="dxa"/>
            <w:gridSpan w:val="2"/>
            <w:vMerge/>
            <w:shd w:val="clear" w:color="auto" w:fill="EDEDED" w:themeFill="accent3" w:themeFillTint="33"/>
            <w:vAlign w:val="center"/>
          </w:tcPr>
          <w:p w14:paraId="7F6951D4" w14:textId="77777777" w:rsidR="00E6622E" w:rsidRPr="00274C47" w:rsidRDefault="00E6622E" w:rsidP="0016392F">
            <w:pPr>
              <w:rPr>
                <w:rFonts w:cs="Calibri"/>
                <w:b/>
              </w:rPr>
            </w:pPr>
          </w:p>
        </w:tc>
        <w:tc>
          <w:tcPr>
            <w:tcW w:w="6678" w:type="dxa"/>
            <w:shd w:val="clear" w:color="auto" w:fill="auto"/>
          </w:tcPr>
          <w:p w14:paraId="06752DA7" w14:textId="77777777" w:rsidR="00E6622E" w:rsidRPr="005345E4" w:rsidRDefault="00E6622E" w:rsidP="0016392F">
            <w:pPr>
              <w:rPr>
                <w:rFonts w:cs="Calibri"/>
                <w:bCs/>
                <w:i/>
                <w:lang w:eastAsia="x-none"/>
              </w:rPr>
            </w:pPr>
            <w:r w:rsidRPr="005345E4">
              <w:rPr>
                <w:rFonts w:cs="Calibri"/>
                <w:bCs/>
                <w:i/>
                <w:lang w:eastAsia="x-none"/>
              </w:rPr>
              <w:t>Describe assumptions and calculations:</w:t>
            </w:r>
          </w:p>
          <w:sdt>
            <w:sdtPr>
              <w:rPr>
                <w:rFonts w:cs="Calibri"/>
                <w:b/>
                <w:bCs/>
                <w:lang w:val="x-none" w:eastAsia="x-none"/>
              </w:rPr>
              <w:id w:val="1295414686"/>
              <w:placeholder>
                <w:docPart w:val="DB74DA3AFFDA4E9685766303E4E345B5"/>
              </w:placeholder>
            </w:sdtPr>
            <w:sdtEndPr>
              <w:rPr>
                <w:lang w:val="en-US" w:eastAsia="en-US"/>
              </w:rPr>
            </w:sdtEndPr>
            <w:sdtContent>
              <w:p w14:paraId="5865080E" w14:textId="77777777" w:rsidR="00E6622E" w:rsidRDefault="00E6622E" w:rsidP="0016392F">
                <w:pPr>
                  <w:rPr>
                    <w:rFonts w:cs="Calibri"/>
                    <w:b/>
                    <w:bCs/>
                    <w:lang w:val="x-none" w:eastAsia="x-none"/>
                  </w:rPr>
                </w:pPr>
                <w:r w:rsidRPr="00822F9C">
                  <w:rPr>
                    <w:rStyle w:val="PlaceholderText"/>
                  </w:rPr>
                  <w:t>Click or tap here to enter text.</w:t>
                </w:r>
              </w:p>
            </w:sdtContent>
          </w:sdt>
        </w:tc>
      </w:tr>
      <w:tr w:rsidR="00E6622E" w:rsidRPr="00DF29B6" w14:paraId="3379E000" w14:textId="77777777" w:rsidTr="008772C1">
        <w:trPr>
          <w:cantSplit/>
          <w:trHeight w:hRule="exact" w:val="3312"/>
          <w:jc w:val="center"/>
        </w:trPr>
        <w:tc>
          <w:tcPr>
            <w:tcW w:w="3937" w:type="dxa"/>
            <w:gridSpan w:val="2"/>
            <w:vMerge/>
            <w:shd w:val="clear" w:color="auto" w:fill="EDEDED" w:themeFill="accent3" w:themeFillTint="33"/>
            <w:vAlign w:val="center"/>
          </w:tcPr>
          <w:p w14:paraId="1D38AE1C" w14:textId="77777777" w:rsidR="00E6622E" w:rsidRPr="005345E4" w:rsidRDefault="00E6622E" w:rsidP="0016392F">
            <w:pPr>
              <w:rPr>
                <w:rFonts w:cs="Calibri"/>
                <w:i/>
              </w:rPr>
            </w:pPr>
          </w:p>
        </w:tc>
        <w:tc>
          <w:tcPr>
            <w:tcW w:w="6678" w:type="dxa"/>
            <w:shd w:val="clear" w:color="auto" w:fill="auto"/>
          </w:tcPr>
          <w:p w14:paraId="227C2551" w14:textId="77777777" w:rsidR="00E6622E" w:rsidRDefault="00E6622E" w:rsidP="0016392F">
            <w:pPr>
              <w:rPr>
                <w:rFonts w:cs="Calibri"/>
                <w:i/>
              </w:rPr>
            </w:pPr>
            <w:r>
              <w:rPr>
                <w:rFonts w:cs="Calibri"/>
                <w:i/>
              </w:rPr>
              <w:t xml:space="preserve">List any references used in your estimation and analysis: </w:t>
            </w:r>
          </w:p>
          <w:sdt>
            <w:sdtPr>
              <w:rPr>
                <w:rFonts w:cs="Calibri"/>
                <w:b/>
                <w:bCs/>
                <w:lang w:val="x-none" w:eastAsia="x-none"/>
              </w:rPr>
              <w:id w:val="185182393"/>
              <w:placeholder>
                <w:docPart w:val="EACC9A01328341EBAC8B542C729457E9"/>
              </w:placeholder>
            </w:sdtPr>
            <w:sdtEndPr>
              <w:rPr>
                <w:lang w:val="en-US" w:eastAsia="en-US"/>
              </w:rPr>
            </w:sdtEndPr>
            <w:sdtContent>
              <w:p w14:paraId="0FB0504C" w14:textId="77777777" w:rsidR="00E6622E" w:rsidRDefault="00E6622E" w:rsidP="0016392F">
                <w:pPr>
                  <w:rPr>
                    <w:rFonts w:cs="Calibri"/>
                    <w:b/>
                    <w:bCs/>
                  </w:rPr>
                </w:pPr>
                <w:r w:rsidRPr="00822F9C">
                  <w:rPr>
                    <w:rStyle w:val="PlaceholderText"/>
                  </w:rPr>
                  <w:t>Click or tap here to enter text.</w:t>
                </w:r>
              </w:p>
            </w:sdtContent>
          </w:sdt>
          <w:p w14:paraId="7A052C1A" w14:textId="77777777" w:rsidR="00E6622E" w:rsidRDefault="00E6622E" w:rsidP="0016392F">
            <w:pPr>
              <w:rPr>
                <w:rFonts w:cs="Calibri"/>
                <w:b/>
                <w:bCs/>
                <w:lang w:val="x-none" w:eastAsia="x-none"/>
              </w:rPr>
            </w:pPr>
          </w:p>
        </w:tc>
      </w:tr>
    </w:tbl>
    <w:p w14:paraId="659331E5" w14:textId="77777777" w:rsidR="00E6622E" w:rsidRDefault="00E6622E" w:rsidP="00E6622E">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52"/>
        <w:gridCol w:w="6593"/>
      </w:tblGrid>
      <w:tr w:rsidR="00E6622E" w:rsidRPr="00DF29B6" w14:paraId="7961D945" w14:textId="77777777" w:rsidTr="00320202">
        <w:trPr>
          <w:cantSplit/>
          <w:trHeight w:hRule="exact" w:val="360"/>
          <w:jc w:val="center"/>
        </w:trPr>
        <w:tc>
          <w:tcPr>
            <w:tcW w:w="10345" w:type="dxa"/>
            <w:gridSpan w:val="2"/>
            <w:shd w:val="clear" w:color="auto" w:fill="A5A5A5" w:themeFill="accent3"/>
          </w:tcPr>
          <w:p w14:paraId="5AEE0C7C" w14:textId="77777777" w:rsidR="00E6622E" w:rsidRPr="00DC19DB" w:rsidRDefault="00E6622E" w:rsidP="00E6622E">
            <w:pPr>
              <w:widowControl/>
              <w:numPr>
                <w:ilvl w:val="0"/>
                <w:numId w:val="2"/>
              </w:numPr>
              <w:rPr>
                <w:rFonts w:cs="Calibri"/>
                <w:b/>
                <w:bCs/>
                <w:sz w:val="28"/>
              </w:rPr>
            </w:pPr>
            <w:r w:rsidRPr="00DC19DB">
              <w:rPr>
                <w:rFonts w:cs="Calibri"/>
                <w:b/>
                <w:bCs/>
                <w:sz w:val="28"/>
              </w:rPr>
              <w:t>Applicant Team Commitment and Qualifications</w:t>
            </w:r>
          </w:p>
        </w:tc>
      </w:tr>
      <w:tr w:rsidR="00E6622E" w:rsidRPr="00DF29B6" w14:paraId="71F270B4" w14:textId="77777777" w:rsidTr="00320202">
        <w:trPr>
          <w:cantSplit/>
          <w:trHeight w:hRule="exact" w:val="1152"/>
          <w:jc w:val="center"/>
        </w:trPr>
        <w:tc>
          <w:tcPr>
            <w:tcW w:w="10345" w:type="dxa"/>
            <w:gridSpan w:val="2"/>
            <w:shd w:val="clear" w:color="auto" w:fill="EDEDED" w:themeFill="accent3" w:themeFillTint="33"/>
          </w:tcPr>
          <w:p w14:paraId="39D91F4F" w14:textId="77777777" w:rsidR="00E6622E" w:rsidRPr="00DC19DB" w:rsidRDefault="00E6622E" w:rsidP="0016392F">
            <w:pPr>
              <w:rPr>
                <w:rFonts w:cs="Calibri"/>
                <w:i/>
                <w:sz w:val="16"/>
                <w:szCs w:val="16"/>
              </w:rPr>
            </w:pPr>
            <w:r w:rsidRPr="0052071B">
              <w:rPr>
                <w:rFonts w:cs="Calibri"/>
                <w:bCs/>
                <w:i/>
              </w:rPr>
              <w:t xml:space="preserve">Describe the proposed relationships that will support a technically and economically successful project, including the relevant skills, </w:t>
            </w:r>
            <w:r w:rsidRPr="0052071B">
              <w:rPr>
                <w:rFonts w:cs="Calibri"/>
                <w:i/>
              </w:rPr>
              <w:t>credentials and experiences of key Applicant Team</w:t>
            </w:r>
            <w:r>
              <w:rPr>
                <w:rFonts w:cs="Calibri"/>
                <w:i/>
              </w:rPr>
              <w:t>*</w:t>
            </w:r>
            <w:r w:rsidRPr="0052071B">
              <w:rPr>
                <w:rFonts w:cs="Calibri"/>
                <w:i/>
              </w:rPr>
              <w:t xml:space="preserve"> members.</w:t>
            </w:r>
            <w:r>
              <w:rPr>
                <w:rFonts w:cs="Calibri"/>
                <w:i/>
                <w:sz w:val="16"/>
                <w:szCs w:val="16"/>
              </w:rPr>
              <w:br/>
            </w:r>
          </w:p>
          <w:p w14:paraId="5992DB43" w14:textId="77777777" w:rsidR="00E6622E" w:rsidRPr="00DC19DB" w:rsidRDefault="00E6622E" w:rsidP="0016392F">
            <w:pPr>
              <w:rPr>
                <w:rFonts w:cs="Calibri"/>
                <w:bCs/>
                <w:i/>
                <w:sz w:val="16"/>
                <w:szCs w:val="16"/>
              </w:rPr>
            </w:pPr>
            <w:r w:rsidRPr="00DC19DB">
              <w:rPr>
                <w:rFonts w:cs="Calibri"/>
                <w:bCs/>
                <w:i/>
                <w:sz w:val="16"/>
                <w:szCs w:val="16"/>
              </w:rPr>
              <w:t>*Note that at least one Applicant Team member must be a clean energy company</w:t>
            </w:r>
            <w:r w:rsidR="00E33FA9">
              <w:rPr>
                <w:rFonts w:cs="Calibri"/>
                <w:bCs/>
                <w:i/>
                <w:sz w:val="16"/>
                <w:szCs w:val="16"/>
              </w:rPr>
              <w:t xml:space="preserve"> and either the clean energy company or the host site must be in Massachusetts (see RFP for details). </w:t>
            </w:r>
            <w:r w:rsidRPr="00DC19DB">
              <w:rPr>
                <w:rFonts w:cs="Calibri"/>
                <w:bCs/>
                <w:i/>
                <w:sz w:val="16"/>
                <w:szCs w:val="16"/>
              </w:rPr>
              <w:t xml:space="preserve"> Please include (as an attachment) a demonstration of commitment, such as a signed Letter of Intent, by all Applicant Team members.</w:t>
            </w:r>
            <w:r w:rsidRPr="00DC19DB">
              <w:rPr>
                <w:rFonts w:cs="Calibri"/>
                <w:sz w:val="16"/>
                <w:szCs w:val="16"/>
              </w:rPr>
              <w:t xml:space="preserve"> </w:t>
            </w:r>
          </w:p>
        </w:tc>
      </w:tr>
      <w:tr w:rsidR="00E6622E" w:rsidRPr="00DF29B6" w14:paraId="13E95FD7" w14:textId="77777777" w:rsidTr="00320202">
        <w:trPr>
          <w:cantSplit/>
          <w:trHeight w:hRule="exact" w:val="1800"/>
          <w:jc w:val="center"/>
        </w:trPr>
        <w:tc>
          <w:tcPr>
            <w:tcW w:w="3752" w:type="dxa"/>
            <w:shd w:val="clear" w:color="auto" w:fill="EDEDED" w:themeFill="accent3" w:themeFillTint="33"/>
            <w:vAlign w:val="center"/>
          </w:tcPr>
          <w:p w14:paraId="7CDAA1A6" w14:textId="77777777" w:rsidR="00E6622E" w:rsidRPr="00F7397A" w:rsidRDefault="00E6622E" w:rsidP="0016392F">
            <w:pPr>
              <w:rPr>
                <w:rFonts w:cs="Calibri"/>
                <w:b/>
              </w:rPr>
            </w:pPr>
            <w:r w:rsidRPr="00F7397A">
              <w:rPr>
                <w:rFonts w:cs="Calibri"/>
                <w:b/>
              </w:rPr>
              <w:t>Lead Applicant Role</w:t>
            </w:r>
          </w:p>
          <w:p w14:paraId="6A784BAC" w14:textId="77777777" w:rsidR="00E6622E" w:rsidRPr="00F7397A" w:rsidRDefault="00E6622E" w:rsidP="0016392F">
            <w:pPr>
              <w:rPr>
                <w:rFonts w:cs="Calibri"/>
                <w:b/>
                <w:bCs/>
                <w:i/>
              </w:rPr>
            </w:pPr>
            <w:r w:rsidRPr="00F7397A">
              <w:rPr>
                <w:rFonts w:cs="Calibri"/>
                <w:i/>
              </w:rPr>
              <w:t>Identify the Lead Applicant and its role. Identify the point of contact who will serve as the project manager. For each individual, note their relevant skills, credentials and experiences.</w:t>
            </w:r>
          </w:p>
        </w:tc>
        <w:sdt>
          <w:sdtPr>
            <w:rPr>
              <w:rFonts w:cs="Calibri"/>
              <w:b/>
              <w:bCs/>
            </w:rPr>
            <w:id w:val="-1801219416"/>
            <w:placeholder>
              <w:docPart w:val="88D086A7D95847F9B223863C8A5D7AAC"/>
            </w:placeholder>
            <w:showingPlcHdr/>
          </w:sdtPr>
          <w:sdtEndPr/>
          <w:sdtContent>
            <w:tc>
              <w:tcPr>
                <w:tcW w:w="6593" w:type="dxa"/>
                <w:shd w:val="clear" w:color="auto" w:fill="auto"/>
              </w:tcPr>
              <w:p w14:paraId="23FBF4C1"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0D11F8BF" w14:textId="77777777" w:rsidTr="00320202">
        <w:trPr>
          <w:cantSplit/>
          <w:trHeight w:hRule="exact" w:val="1800"/>
          <w:jc w:val="center"/>
        </w:trPr>
        <w:tc>
          <w:tcPr>
            <w:tcW w:w="3752" w:type="dxa"/>
            <w:shd w:val="clear" w:color="auto" w:fill="EDEDED" w:themeFill="accent3" w:themeFillTint="33"/>
            <w:vAlign w:val="center"/>
          </w:tcPr>
          <w:p w14:paraId="7B0E78C5" w14:textId="77777777" w:rsidR="00E6622E" w:rsidRPr="00F7397A" w:rsidRDefault="00E6622E" w:rsidP="0016392F">
            <w:pPr>
              <w:rPr>
                <w:rFonts w:cs="Calibri"/>
                <w:b/>
              </w:rPr>
            </w:pPr>
            <w:r w:rsidRPr="00F7397A">
              <w:rPr>
                <w:rFonts w:cs="Calibri"/>
                <w:b/>
              </w:rPr>
              <w:t>Lead Applicant Status</w:t>
            </w:r>
          </w:p>
          <w:p w14:paraId="753C0A36" w14:textId="77777777" w:rsidR="00E6622E" w:rsidRPr="00F7397A" w:rsidRDefault="00E6622E" w:rsidP="0016392F">
            <w:pPr>
              <w:rPr>
                <w:rFonts w:cs="Calibri"/>
                <w:i/>
              </w:rPr>
            </w:pPr>
            <w:r w:rsidRPr="00F7397A">
              <w:rPr>
                <w:rFonts w:cs="Calibri"/>
                <w:i/>
              </w:rPr>
              <w:t>A description of the Lead Applicant’s current status, including:</w:t>
            </w:r>
          </w:p>
          <w:p w14:paraId="1B60A225" w14:textId="77777777" w:rsidR="00E6622E" w:rsidRPr="00F7397A" w:rsidRDefault="00E6622E" w:rsidP="00E6622E">
            <w:pPr>
              <w:pStyle w:val="ListParagraph"/>
              <w:widowControl/>
              <w:numPr>
                <w:ilvl w:val="0"/>
                <w:numId w:val="4"/>
              </w:numPr>
              <w:contextualSpacing/>
              <w:rPr>
                <w:rFonts w:cs="Calibri"/>
                <w:i/>
              </w:rPr>
            </w:pPr>
            <w:r w:rsidRPr="00F7397A">
              <w:rPr>
                <w:rFonts w:cs="Calibri"/>
                <w:i/>
              </w:rPr>
              <w:t>When the company was founded</w:t>
            </w:r>
          </w:p>
          <w:p w14:paraId="653927E7" w14:textId="77777777" w:rsidR="00E6622E" w:rsidRPr="00F7397A" w:rsidRDefault="00E6622E" w:rsidP="00E6622E">
            <w:pPr>
              <w:pStyle w:val="ListParagraph"/>
              <w:widowControl/>
              <w:numPr>
                <w:ilvl w:val="0"/>
                <w:numId w:val="4"/>
              </w:numPr>
              <w:contextualSpacing/>
              <w:rPr>
                <w:rFonts w:cs="Calibri"/>
                <w:i/>
              </w:rPr>
            </w:pPr>
            <w:r w:rsidRPr="00F7397A">
              <w:rPr>
                <w:rFonts w:cs="Calibri"/>
                <w:i/>
              </w:rPr>
              <w:t>Where the company was founded</w:t>
            </w:r>
          </w:p>
          <w:p w14:paraId="5CBCA72D" w14:textId="78DE4035" w:rsidR="00E6622E" w:rsidRPr="00DC19DB" w:rsidRDefault="00E6622E" w:rsidP="00E6622E">
            <w:pPr>
              <w:pStyle w:val="ListParagraph"/>
              <w:widowControl/>
              <w:numPr>
                <w:ilvl w:val="0"/>
                <w:numId w:val="4"/>
              </w:numPr>
              <w:contextualSpacing/>
              <w:rPr>
                <w:rFonts w:cs="Calibri"/>
              </w:rPr>
            </w:pPr>
            <w:r w:rsidRPr="00F7397A">
              <w:rPr>
                <w:rFonts w:cs="Calibri"/>
                <w:i/>
              </w:rPr>
              <w:t>Number of employees (FTE</w:t>
            </w:r>
            <w:ins w:id="2" w:author="Connor Crowley" w:date="2022-07-20T11:50:00Z">
              <w:r w:rsidR="00513401">
                <w:rPr>
                  <w:rFonts w:cs="Calibri"/>
                  <w:i/>
                </w:rPr>
                <w:t>s</w:t>
              </w:r>
            </w:ins>
            <w:r w:rsidRPr="00F7397A">
              <w:rPr>
                <w:rFonts w:cs="Calibri"/>
                <w:i/>
              </w:rPr>
              <w:t>)</w:t>
            </w:r>
          </w:p>
        </w:tc>
        <w:sdt>
          <w:sdtPr>
            <w:rPr>
              <w:rFonts w:cs="Calibri"/>
              <w:b/>
              <w:bCs/>
            </w:rPr>
            <w:id w:val="524676340"/>
            <w:placeholder>
              <w:docPart w:val="88D086A7D95847F9B223863C8A5D7AAC"/>
            </w:placeholder>
            <w:showingPlcHdr/>
          </w:sdtPr>
          <w:sdtEndPr/>
          <w:sdtContent>
            <w:tc>
              <w:tcPr>
                <w:tcW w:w="6593" w:type="dxa"/>
                <w:shd w:val="clear" w:color="auto" w:fill="auto"/>
              </w:tcPr>
              <w:p w14:paraId="4C665685"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030ED64F" w14:textId="77777777" w:rsidTr="00320202">
        <w:trPr>
          <w:cantSplit/>
          <w:trHeight w:hRule="exact" w:val="2736"/>
          <w:jc w:val="center"/>
        </w:trPr>
        <w:tc>
          <w:tcPr>
            <w:tcW w:w="3752" w:type="dxa"/>
            <w:shd w:val="clear" w:color="auto" w:fill="EDEDED" w:themeFill="accent3" w:themeFillTint="33"/>
            <w:vAlign w:val="center"/>
          </w:tcPr>
          <w:p w14:paraId="0580755B" w14:textId="77777777" w:rsidR="00E6622E" w:rsidRPr="00F7397A" w:rsidRDefault="00E6622E" w:rsidP="0016392F">
            <w:pPr>
              <w:rPr>
                <w:rFonts w:cs="Calibri"/>
                <w:b/>
              </w:rPr>
            </w:pPr>
            <w:r w:rsidRPr="00F7397A">
              <w:rPr>
                <w:rFonts w:cs="Calibri"/>
                <w:b/>
              </w:rPr>
              <w:t>Lead Applicant Project Benefits</w:t>
            </w:r>
          </w:p>
          <w:p w14:paraId="2C22DFDA" w14:textId="77777777" w:rsidR="00E6622E" w:rsidRPr="00F7397A" w:rsidRDefault="00E6622E" w:rsidP="0016392F">
            <w:pPr>
              <w:rPr>
                <w:rFonts w:cs="Calibri"/>
                <w:i/>
              </w:rPr>
            </w:pPr>
            <w:r w:rsidRPr="00F7397A">
              <w:rPr>
                <w:rFonts w:cs="Calibri"/>
                <w:i/>
              </w:rPr>
              <w:t xml:space="preserve">The benefits of the proposed project to the Lead Applicant, including the technology provider and the host site (if applicable). How will successful completion of the proposed InnovateMass project help the Applicant Team achieve technology development and commercialization goals? </w:t>
            </w:r>
          </w:p>
        </w:tc>
        <w:sdt>
          <w:sdtPr>
            <w:rPr>
              <w:rFonts w:cs="Calibri"/>
              <w:b/>
              <w:bCs/>
            </w:rPr>
            <w:id w:val="1318465497"/>
            <w:placeholder>
              <w:docPart w:val="88D086A7D95847F9B223863C8A5D7AAC"/>
            </w:placeholder>
            <w:showingPlcHdr/>
          </w:sdtPr>
          <w:sdtEndPr/>
          <w:sdtContent>
            <w:tc>
              <w:tcPr>
                <w:tcW w:w="6593" w:type="dxa"/>
                <w:shd w:val="clear" w:color="auto" w:fill="auto"/>
              </w:tcPr>
              <w:p w14:paraId="50F28616"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23890B99" w14:textId="77777777" w:rsidTr="00320202">
        <w:trPr>
          <w:cantSplit/>
          <w:trHeight w:hRule="exact" w:val="2448"/>
          <w:jc w:val="center"/>
        </w:trPr>
        <w:tc>
          <w:tcPr>
            <w:tcW w:w="3752" w:type="dxa"/>
            <w:shd w:val="clear" w:color="auto" w:fill="EDEDED" w:themeFill="accent3" w:themeFillTint="33"/>
            <w:vAlign w:val="center"/>
          </w:tcPr>
          <w:p w14:paraId="6B403FC8" w14:textId="77777777" w:rsidR="00E6622E" w:rsidRPr="00F7397A" w:rsidRDefault="00E6622E" w:rsidP="0016392F">
            <w:pPr>
              <w:rPr>
                <w:rFonts w:cs="Calibri"/>
                <w:b/>
              </w:rPr>
            </w:pPr>
            <w:r w:rsidRPr="00F7397A">
              <w:rPr>
                <w:rFonts w:cs="Calibri"/>
                <w:b/>
              </w:rPr>
              <w:t xml:space="preserve">MassCEC </w:t>
            </w:r>
            <w:r>
              <w:rPr>
                <w:rFonts w:cs="Calibri"/>
                <w:b/>
              </w:rPr>
              <w:t xml:space="preserve">and Ecosystem </w:t>
            </w:r>
            <w:r w:rsidRPr="00F7397A">
              <w:rPr>
                <w:rFonts w:cs="Calibri"/>
                <w:b/>
              </w:rPr>
              <w:t>Interactions</w:t>
            </w:r>
          </w:p>
          <w:p w14:paraId="1ADBC682" w14:textId="77777777" w:rsidR="00E6622E" w:rsidRDefault="00E6622E" w:rsidP="0016392F">
            <w:pPr>
              <w:rPr>
                <w:rFonts w:cs="Calibri"/>
                <w:i/>
              </w:rPr>
            </w:pPr>
            <w:r w:rsidRPr="00F7397A">
              <w:rPr>
                <w:rFonts w:cs="Calibri"/>
                <w:i/>
              </w:rPr>
              <w:t xml:space="preserve">Identify any previous </w:t>
            </w:r>
            <w:r>
              <w:rPr>
                <w:rFonts w:cs="Calibri"/>
                <w:i/>
              </w:rPr>
              <w:t>applications to or awards from</w:t>
            </w:r>
            <w:r w:rsidRPr="00F7397A">
              <w:rPr>
                <w:rFonts w:cs="Calibri"/>
                <w:i/>
              </w:rPr>
              <w:t xml:space="preserve"> MassCEC. Explain the role of the proposed InnovateMass project versus other pending applications or ongoing or completed projects.</w:t>
            </w:r>
          </w:p>
          <w:p w14:paraId="7C5B3487" w14:textId="77777777" w:rsidR="00E6622E" w:rsidRDefault="00E6622E" w:rsidP="0016392F">
            <w:pPr>
              <w:rPr>
                <w:rFonts w:cs="Calibri"/>
                <w:i/>
              </w:rPr>
            </w:pPr>
          </w:p>
          <w:p w14:paraId="51FB0DF0" w14:textId="77777777" w:rsidR="00E6622E" w:rsidRPr="00F7397A" w:rsidRDefault="00E6622E" w:rsidP="0016392F">
            <w:pPr>
              <w:rPr>
                <w:rFonts w:cs="Calibri"/>
                <w:i/>
              </w:rPr>
            </w:pPr>
            <w:r>
              <w:rPr>
                <w:rFonts w:cs="Calibri"/>
                <w:i/>
              </w:rPr>
              <w:t>Identify membership in any Massachusetts incubators.</w:t>
            </w:r>
          </w:p>
        </w:tc>
        <w:sdt>
          <w:sdtPr>
            <w:rPr>
              <w:rFonts w:cs="Calibri"/>
              <w:b/>
              <w:bCs/>
            </w:rPr>
            <w:id w:val="-1634560413"/>
            <w:placeholder>
              <w:docPart w:val="88D086A7D95847F9B223863C8A5D7AAC"/>
            </w:placeholder>
            <w:showingPlcHdr/>
          </w:sdtPr>
          <w:sdtEndPr/>
          <w:sdtContent>
            <w:tc>
              <w:tcPr>
                <w:tcW w:w="6593" w:type="dxa"/>
                <w:shd w:val="clear" w:color="auto" w:fill="auto"/>
              </w:tcPr>
              <w:p w14:paraId="2752836F"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16BDE1B9" w14:textId="77777777" w:rsidTr="00320202">
        <w:trPr>
          <w:cantSplit/>
          <w:trHeight w:hRule="exact" w:val="2592"/>
          <w:jc w:val="center"/>
        </w:trPr>
        <w:tc>
          <w:tcPr>
            <w:tcW w:w="3752" w:type="dxa"/>
            <w:shd w:val="clear" w:color="auto" w:fill="EDEDED" w:themeFill="accent3" w:themeFillTint="33"/>
            <w:vAlign w:val="center"/>
          </w:tcPr>
          <w:p w14:paraId="5B8EB0FD" w14:textId="77777777" w:rsidR="00E6622E" w:rsidRPr="00F7397A" w:rsidRDefault="00E6622E" w:rsidP="0016392F">
            <w:pPr>
              <w:rPr>
                <w:rFonts w:cs="Calibri"/>
                <w:b/>
              </w:rPr>
            </w:pPr>
            <w:r w:rsidRPr="00F7397A">
              <w:rPr>
                <w:rFonts w:cs="Calibri"/>
                <w:b/>
              </w:rPr>
              <w:t>Applicant Team Role(s)</w:t>
            </w:r>
          </w:p>
          <w:p w14:paraId="0C28D3E6" w14:textId="77777777" w:rsidR="00E6622E" w:rsidRPr="00F7397A" w:rsidDel="006F72E1" w:rsidRDefault="00E6622E" w:rsidP="0016392F">
            <w:pPr>
              <w:rPr>
                <w:rFonts w:cs="Calibri"/>
                <w:i/>
              </w:rPr>
            </w:pPr>
            <w:r w:rsidRPr="00F7397A">
              <w:rPr>
                <w:rFonts w:cs="Calibri"/>
                <w:i/>
              </w:rPr>
              <w:t>Identify all other members of the Applicant Team and their roles with respect to the project.  For each individual, note his or her relevant skills, credentials and experiences.</w:t>
            </w:r>
          </w:p>
        </w:tc>
        <w:sdt>
          <w:sdtPr>
            <w:rPr>
              <w:rFonts w:cs="Calibri"/>
              <w:b/>
              <w:bCs/>
            </w:rPr>
            <w:id w:val="916052299"/>
            <w:placeholder>
              <w:docPart w:val="88D086A7D95847F9B223863C8A5D7AAC"/>
            </w:placeholder>
            <w:showingPlcHdr/>
          </w:sdtPr>
          <w:sdtEndPr/>
          <w:sdtContent>
            <w:tc>
              <w:tcPr>
                <w:tcW w:w="6593" w:type="dxa"/>
                <w:shd w:val="clear" w:color="auto" w:fill="auto"/>
              </w:tcPr>
              <w:p w14:paraId="1555C6F2" w14:textId="77777777" w:rsidR="00E6622E" w:rsidRPr="00DF29B6" w:rsidRDefault="00E6622E" w:rsidP="0016392F">
                <w:pPr>
                  <w:rPr>
                    <w:rFonts w:cs="Calibri"/>
                    <w:b/>
                    <w:bCs/>
                  </w:rPr>
                </w:pPr>
                <w:r w:rsidRPr="00822F9C">
                  <w:rPr>
                    <w:rStyle w:val="PlaceholderText"/>
                  </w:rPr>
                  <w:t>Click or tap here to enter text.</w:t>
                </w:r>
              </w:p>
            </w:tc>
          </w:sdtContent>
        </w:sdt>
      </w:tr>
      <w:tr w:rsidR="00E6622E" w:rsidRPr="00DF29B6" w14:paraId="616A37BF" w14:textId="77777777" w:rsidTr="00320202">
        <w:tblPrEx>
          <w:jc w:val="left"/>
        </w:tblPrEx>
        <w:trPr>
          <w:cantSplit/>
          <w:trHeight w:hRule="exact" w:val="360"/>
        </w:trPr>
        <w:tc>
          <w:tcPr>
            <w:tcW w:w="10345" w:type="dxa"/>
            <w:gridSpan w:val="2"/>
            <w:shd w:val="clear" w:color="auto" w:fill="A5A5A5" w:themeFill="accent3"/>
          </w:tcPr>
          <w:p w14:paraId="0D892557" w14:textId="77777777" w:rsidR="00E6622E" w:rsidRPr="00DC19DB" w:rsidRDefault="00E6622E" w:rsidP="00E6622E">
            <w:pPr>
              <w:widowControl/>
              <w:numPr>
                <w:ilvl w:val="0"/>
                <w:numId w:val="2"/>
              </w:numPr>
              <w:rPr>
                <w:rFonts w:cs="Calibri"/>
                <w:b/>
                <w:bCs/>
                <w:sz w:val="28"/>
              </w:rPr>
            </w:pPr>
            <w:r w:rsidRPr="00DC19DB">
              <w:rPr>
                <w:rFonts w:cs="Calibri"/>
                <w:b/>
                <w:sz w:val="28"/>
              </w:rPr>
              <w:t>Budget Narrative</w:t>
            </w:r>
          </w:p>
        </w:tc>
      </w:tr>
      <w:tr w:rsidR="00E6622E" w:rsidRPr="00DF29B6" w14:paraId="125E9843" w14:textId="77777777" w:rsidTr="00320202">
        <w:tblPrEx>
          <w:jc w:val="left"/>
        </w:tblPrEx>
        <w:trPr>
          <w:cantSplit/>
          <w:trHeight w:hRule="exact" w:val="1080"/>
        </w:trPr>
        <w:tc>
          <w:tcPr>
            <w:tcW w:w="10345" w:type="dxa"/>
            <w:gridSpan w:val="2"/>
            <w:shd w:val="clear" w:color="auto" w:fill="EDEDED" w:themeFill="accent3" w:themeFillTint="33"/>
          </w:tcPr>
          <w:p w14:paraId="42E97C9E" w14:textId="77777777" w:rsidR="00E6622E" w:rsidRPr="0052071B" w:rsidRDefault="00E6622E" w:rsidP="0016392F">
            <w:pPr>
              <w:rPr>
                <w:rFonts w:cs="Calibri"/>
                <w:b/>
                <w:bCs/>
                <w:i/>
              </w:rPr>
            </w:pPr>
            <w:r w:rsidRPr="0052071B">
              <w:rPr>
                <w:rFonts w:cs="Calibri"/>
                <w:i/>
              </w:rPr>
              <w:t xml:space="preserve">Include a budget narrative that </w:t>
            </w:r>
            <w:r>
              <w:rPr>
                <w:rFonts w:cs="Calibri"/>
                <w:i/>
              </w:rPr>
              <w:t>briefly explains how the requested funds, cash cost share, and in-kind cost share will be used. P</w:t>
            </w:r>
            <w:r w:rsidRPr="0052071B">
              <w:rPr>
                <w:rFonts w:cs="Calibri"/>
                <w:i/>
              </w:rPr>
              <w:t xml:space="preserve">rovide additional detail on </w:t>
            </w:r>
            <w:r w:rsidRPr="0052071B">
              <w:rPr>
                <w:rFonts w:cs="Calibri"/>
                <w:i/>
                <w:u w:val="single"/>
              </w:rPr>
              <w:t xml:space="preserve">each budget line item included in the </w:t>
            </w:r>
            <w:r>
              <w:rPr>
                <w:rFonts w:cs="Calibri"/>
                <w:i/>
                <w:u w:val="single"/>
              </w:rPr>
              <w:t>Project Workplan Budget</w:t>
            </w:r>
            <w:r w:rsidRPr="0052071B">
              <w:rPr>
                <w:rFonts w:cs="Calibri"/>
                <w:i/>
                <w:u w:val="single"/>
              </w:rPr>
              <w:t xml:space="preserve"> (Attachment </w:t>
            </w:r>
            <w:r>
              <w:rPr>
                <w:rFonts w:cs="Calibri"/>
                <w:i/>
                <w:u w:val="single"/>
              </w:rPr>
              <w:t>B</w:t>
            </w:r>
            <w:r w:rsidRPr="0052071B">
              <w:rPr>
                <w:rFonts w:cs="Calibri"/>
                <w:i/>
                <w:u w:val="single"/>
              </w:rPr>
              <w:t>)</w:t>
            </w:r>
            <w:r w:rsidRPr="0052071B">
              <w:rPr>
                <w:rFonts w:cs="Calibri"/>
                <w:i/>
              </w:rPr>
              <w:t xml:space="preserve">, including the proposed project performance monitoring and evaluation plan. </w:t>
            </w:r>
            <w:r>
              <w:rPr>
                <w:rFonts w:cs="Calibri"/>
                <w:i/>
              </w:rPr>
              <w:t xml:space="preserve">All budget items must be uniquely associated with the InnovateMass demonstration project. </w:t>
            </w:r>
          </w:p>
        </w:tc>
      </w:tr>
      <w:tr w:rsidR="00E6622E" w:rsidRPr="00DF29B6" w14:paraId="7CBAE770" w14:textId="77777777" w:rsidTr="00320202">
        <w:trPr>
          <w:cantSplit/>
          <w:trHeight w:hRule="exact" w:val="3520"/>
          <w:jc w:val="center"/>
        </w:trPr>
        <w:sdt>
          <w:sdtPr>
            <w:rPr>
              <w:rFonts w:cs="Calibri"/>
            </w:rPr>
            <w:id w:val="1706445906"/>
            <w:placeholder>
              <w:docPart w:val="88D086A7D95847F9B223863C8A5D7AAC"/>
            </w:placeholder>
            <w:showingPlcHdr/>
          </w:sdtPr>
          <w:sdtEndPr/>
          <w:sdtContent>
            <w:tc>
              <w:tcPr>
                <w:tcW w:w="10345" w:type="dxa"/>
                <w:gridSpan w:val="2"/>
                <w:shd w:val="clear" w:color="auto" w:fill="auto"/>
              </w:tcPr>
              <w:p w14:paraId="5203F42B" w14:textId="77777777" w:rsidR="00E6622E" w:rsidRPr="00DF29B6" w:rsidRDefault="00E6622E" w:rsidP="0016392F">
                <w:pPr>
                  <w:rPr>
                    <w:rFonts w:cs="Calibri"/>
                  </w:rPr>
                </w:pPr>
                <w:r w:rsidRPr="00822F9C">
                  <w:rPr>
                    <w:rStyle w:val="PlaceholderText"/>
                  </w:rPr>
                  <w:t>Click or tap here to enter text.</w:t>
                </w:r>
              </w:p>
            </w:tc>
          </w:sdtContent>
        </w:sdt>
      </w:tr>
      <w:tr w:rsidR="00E6622E" w:rsidRPr="00D92744" w14:paraId="6FEDA16B" w14:textId="77777777" w:rsidTr="00320202">
        <w:tblPrEx>
          <w:jc w:val="left"/>
          <w:tblBorders>
            <w:top w:val="single" w:sz="8" w:space="0" w:color="9BBB59"/>
            <w:left w:val="single" w:sz="8" w:space="0" w:color="9BBB59"/>
            <w:bottom w:val="single" w:sz="8" w:space="0" w:color="9BBB59"/>
            <w:right w:val="single" w:sz="8" w:space="0" w:color="9BBB59"/>
            <w:insideH w:val="none" w:sz="0" w:space="0" w:color="auto"/>
            <w:insideV w:val="none" w:sz="0" w:space="0" w:color="auto"/>
          </w:tblBorders>
          <w:tblLook w:val="0620" w:firstRow="1" w:lastRow="0" w:firstColumn="0" w:lastColumn="0" w:noHBand="1" w:noVBand="1"/>
        </w:tblPrEx>
        <w:trPr>
          <w:cantSplit/>
          <w:trHeight w:hRule="exact" w:val="4176"/>
        </w:trPr>
        <w:tc>
          <w:tcPr>
            <w:tcW w:w="10345" w:type="dxa"/>
            <w:gridSpan w:val="2"/>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294DC161" w14:textId="77777777" w:rsidR="00E6622E" w:rsidRPr="00A16BAC" w:rsidRDefault="00E6622E" w:rsidP="0016392F">
            <w:r w:rsidRPr="008F39AD">
              <w:rPr>
                <w:b/>
                <w:bCs/>
              </w:rPr>
              <w:t>S</w:t>
            </w:r>
            <w:r w:rsidRPr="00A16BAC">
              <w:rPr>
                <w:b/>
              </w:rPr>
              <w:t>tatement of Other Funding Sources</w:t>
            </w:r>
          </w:p>
          <w:p w14:paraId="27006C4C" w14:textId="77777777" w:rsidR="00E6622E" w:rsidRPr="00A16BAC" w:rsidRDefault="00E6622E" w:rsidP="0016392F">
            <w:pPr>
              <w:rPr>
                <w:i/>
              </w:rPr>
            </w:pPr>
            <w:r w:rsidRPr="00A16BAC">
              <w:rPr>
                <w:i/>
              </w:rPr>
              <w:t>For the purposes of the Application, please note only funding that is for related work on the same technology or concept; that is, work that is a subtask of the proposed project, or work to which the proposed project contributes.</w:t>
            </w:r>
          </w:p>
          <w:p w14:paraId="56477314" w14:textId="77777777" w:rsidR="00E6622E" w:rsidRPr="00A16BAC" w:rsidRDefault="00E6622E" w:rsidP="0016392F">
            <w:pPr>
              <w:rPr>
                <w:i/>
              </w:rPr>
            </w:pPr>
            <w:r w:rsidRPr="00A16BAC">
              <w:rPr>
                <w:i/>
              </w:rPr>
              <w:t>Please indicate below as part of this cover sheet whether the Lead Applicant or any other member of the Applicant Team has:</w:t>
            </w:r>
          </w:p>
          <w:p w14:paraId="0E16AD72" w14:textId="77777777" w:rsidR="00E6622E" w:rsidRPr="00A16BAC" w:rsidRDefault="00E6622E" w:rsidP="00E6622E">
            <w:pPr>
              <w:pStyle w:val="ListParagraph"/>
              <w:widowControl/>
              <w:numPr>
                <w:ilvl w:val="0"/>
                <w:numId w:val="1"/>
              </w:numPr>
              <w:contextualSpacing/>
              <w:rPr>
                <w:i/>
              </w:rPr>
            </w:pPr>
            <w:r w:rsidRPr="00A16BAC">
              <w:rPr>
                <w:i/>
              </w:rPr>
              <w:t xml:space="preserve">Submitted this project to any federal or non-federal entity for funding (including but not limited to industry, private investors, and foreign, state, or local governments) </w:t>
            </w:r>
          </w:p>
          <w:p w14:paraId="1708A677" w14:textId="77777777" w:rsidR="00E6622E" w:rsidRPr="00A16BAC" w:rsidRDefault="00E6622E" w:rsidP="00E6622E">
            <w:pPr>
              <w:pStyle w:val="ListParagraph"/>
              <w:widowControl/>
              <w:numPr>
                <w:ilvl w:val="0"/>
                <w:numId w:val="1"/>
              </w:numPr>
              <w:contextualSpacing/>
              <w:rPr>
                <w:i/>
              </w:rPr>
            </w:pPr>
            <w:r w:rsidRPr="00A16BAC">
              <w:rPr>
                <w:i/>
              </w:rPr>
              <w:t>Submitted any application(s) for related work for funding (i.e., work that relates directly or indirectly to the proposed project) to any federal or non-federal entity (including but not limited to industry, private investors, and foreign, state, or local governments) within the last 24 months</w:t>
            </w:r>
          </w:p>
          <w:p w14:paraId="41E6D19C" w14:textId="77777777" w:rsidR="00E6622E" w:rsidRPr="00A16BAC" w:rsidRDefault="00E6622E" w:rsidP="00E6622E">
            <w:pPr>
              <w:pStyle w:val="ListParagraph"/>
              <w:widowControl/>
              <w:numPr>
                <w:ilvl w:val="0"/>
                <w:numId w:val="1"/>
              </w:numPr>
              <w:contextualSpacing/>
              <w:rPr>
                <w:i/>
              </w:rPr>
            </w:pPr>
            <w:r w:rsidRPr="00A16BAC">
              <w:rPr>
                <w:i/>
              </w:rPr>
              <w:t>Received funding from any federal or non-federal entity for related work including but not limited to industry, private investors, and foreign, state, or local governments</w:t>
            </w:r>
          </w:p>
          <w:p w14:paraId="4F043838" w14:textId="77777777" w:rsidR="00E6622E" w:rsidRPr="00A16BAC" w:rsidRDefault="00E6622E" w:rsidP="0016392F">
            <w:pPr>
              <w:tabs>
                <w:tab w:val="center" w:pos="1253"/>
              </w:tabs>
              <w:rPr>
                <w:rFonts w:cs="Arial"/>
                <w:b/>
                <w:i/>
              </w:rPr>
            </w:pPr>
            <w:r w:rsidRPr="00A16BAC">
              <w:rPr>
                <w:i/>
              </w:rPr>
              <w:t>If “Yes” to any of the questions above please complete the following table. Use a separate table for each Federal and non-Federal entity.</w:t>
            </w:r>
          </w:p>
        </w:tc>
      </w:tr>
      <w:tr w:rsidR="00E6622E" w:rsidRPr="00D92744" w14:paraId="0E99E0F0"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A56875A" w14:textId="77777777" w:rsidR="00E6622E" w:rsidRPr="00A16BAC" w:rsidRDefault="00E6622E" w:rsidP="0016392F">
            <w:pPr>
              <w:rPr>
                <w:i/>
              </w:rPr>
            </w:pPr>
            <w:r w:rsidRPr="00A16BAC">
              <w:rPr>
                <w:i/>
              </w:rPr>
              <w:t>Application Team Member</w:t>
            </w:r>
          </w:p>
        </w:tc>
        <w:sdt>
          <w:sdtPr>
            <w:id w:val="1139141331"/>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4933660" w14:textId="77777777" w:rsidR="00E6622E" w:rsidRPr="00D92744" w:rsidRDefault="00E6622E" w:rsidP="0016392F">
                <w:r w:rsidRPr="00822F9C">
                  <w:rPr>
                    <w:rStyle w:val="PlaceholderText"/>
                  </w:rPr>
                  <w:t>Click or tap here to enter text.</w:t>
                </w:r>
              </w:p>
            </w:tc>
          </w:sdtContent>
        </w:sdt>
      </w:tr>
      <w:tr w:rsidR="00E6622E" w:rsidRPr="00D92744" w14:paraId="3CA07A01"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057056B" w14:textId="77777777" w:rsidR="00E6622E" w:rsidRPr="00A16BAC" w:rsidRDefault="00E6622E" w:rsidP="0016392F">
            <w:pPr>
              <w:rPr>
                <w:i/>
              </w:rPr>
            </w:pPr>
            <w:r w:rsidRPr="00A16BAC">
              <w:rPr>
                <w:i/>
              </w:rPr>
              <w:t>Source of Funding</w:t>
            </w:r>
          </w:p>
        </w:tc>
        <w:sdt>
          <w:sdtPr>
            <w:id w:val="-1014066967"/>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6577B67B" w14:textId="77777777" w:rsidR="00E6622E" w:rsidRPr="00D92744" w:rsidRDefault="00E6622E" w:rsidP="0016392F">
                <w:r w:rsidRPr="00822F9C">
                  <w:rPr>
                    <w:rStyle w:val="PlaceholderText"/>
                  </w:rPr>
                  <w:t>Click or tap here to enter text.</w:t>
                </w:r>
              </w:p>
            </w:tc>
          </w:sdtContent>
        </w:sdt>
      </w:tr>
      <w:tr w:rsidR="00E6622E" w:rsidRPr="00D92744" w14:paraId="775B6102"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37552B9" w14:textId="77777777" w:rsidR="00E6622E" w:rsidRPr="00A16BAC" w:rsidRDefault="00E6622E" w:rsidP="0016392F">
            <w:pPr>
              <w:rPr>
                <w:i/>
              </w:rPr>
            </w:pPr>
            <w:r w:rsidRPr="00A16BAC">
              <w:rPr>
                <w:i/>
              </w:rPr>
              <w:t>Date of Submission</w:t>
            </w:r>
          </w:p>
        </w:tc>
        <w:sdt>
          <w:sdtPr>
            <w:id w:val="-1661526003"/>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6F385A7" w14:textId="77777777" w:rsidR="00E6622E" w:rsidRPr="00D92744" w:rsidRDefault="00E6622E" w:rsidP="0016392F">
                <w:r w:rsidRPr="00822F9C">
                  <w:rPr>
                    <w:rStyle w:val="PlaceholderText"/>
                  </w:rPr>
                  <w:t>Click or tap here to enter text.</w:t>
                </w:r>
              </w:p>
            </w:tc>
          </w:sdtContent>
        </w:sdt>
      </w:tr>
      <w:tr w:rsidR="00E6622E" w:rsidRPr="00D92744" w14:paraId="6910AD74"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7A587FC" w14:textId="77777777" w:rsidR="00E6622E" w:rsidRPr="00A16BAC" w:rsidRDefault="00E6622E" w:rsidP="0016392F">
            <w:pPr>
              <w:rPr>
                <w:i/>
              </w:rPr>
            </w:pPr>
            <w:r w:rsidRPr="00A16BAC">
              <w:rPr>
                <w:i/>
              </w:rPr>
              <w:t>Title of Submission</w:t>
            </w:r>
          </w:p>
        </w:tc>
        <w:sdt>
          <w:sdtPr>
            <w:id w:val="347526019"/>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45E8491" w14:textId="77777777" w:rsidR="00E6622E" w:rsidRPr="00D92744" w:rsidRDefault="00E6622E" w:rsidP="0016392F">
                <w:r w:rsidRPr="00822F9C">
                  <w:rPr>
                    <w:rStyle w:val="PlaceholderText"/>
                  </w:rPr>
                  <w:t>Click or tap here to enter text.</w:t>
                </w:r>
              </w:p>
            </w:tc>
          </w:sdtContent>
        </w:sdt>
      </w:tr>
      <w:tr w:rsidR="00E6622E" w:rsidRPr="00D92744" w14:paraId="5CE97A24"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FDB21DE" w14:textId="77777777" w:rsidR="00E6622E" w:rsidRPr="00A16BAC" w:rsidRDefault="00E6622E" w:rsidP="0016392F">
            <w:pPr>
              <w:rPr>
                <w:i/>
              </w:rPr>
            </w:pPr>
            <w:r w:rsidRPr="00A16BAC">
              <w:rPr>
                <w:i/>
              </w:rPr>
              <w:t>Funding Amount</w:t>
            </w:r>
          </w:p>
        </w:tc>
        <w:sdt>
          <w:sdtPr>
            <w:id w:val="-389041355"/>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4AF1C9C" w14:textId="77777777" w:rsidR="00E6622E" w:rsidRPr="00D92744" w:rsidRDefault="00E6622E" w:rsidP="0016392F">
                <w:r w:rsidRPr="00822F9C">
                  <w:rPr>
                    <w:rStyle w:val="PlaceholderText"/>
                  </w:rPr>
                  <w:t>Click or tap here to enter text.</w:t>
                </w:r>
              </w:p>
            </w:tc>
          </w:sdtContent>
        </w:sdt>
      </w:tr>
      <w:tr w:rsidR="00E6622E" w:rsidRPr="00D92744" w14:paraId="00E5A94A"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double" w:sz="4" w:space="0" w:color="auto"/>
              <w:right w:val="single" w:sz="4" w:space="0" w:color="auto"/>
            </w:tcBorders>
            <w:shd w:val="clear" w:color="auto" w:fill="EDEDED" w:themeFill="accent3" w:themeFillTint="33"/>
          </w:tcPr>
          <w:p w14:paraId="03FF9F62" w14:textId="77777777" w:rsidR="00E6622E" w:rsidRPr="00A16BAC" w:rsidRDefault="00E6622E" w:rsidP="0016392F">
            <w:pPr>
              <w:rPr>
                <w:i/>
              </w:rPr>
            </w:pPr>
            <w:r w:rsidRPr="00A16BAC">
              <w:rPr>
                <w:i/>
              </w:rPr>
              <w:t>Application Status</w:t>
            </w:r>
          </w:p>
        </w:tc>
        <w:sdt>
          <w:sdtPr>
            <w:id w:val="1752852772"/>
            <w:placeholder>
              <w:docPart w:val="88D086A7D95847F9B223863C8A5D7AAC"/>
            </w:placeholder>
            <w:showingPlcHdr/>
          </w:sdtPr>
          <w:sdtEndPr/>
          <w:sdtContent>
            <w:tc>
              <w:tcPr>
                <w:tcW w:w="6593" w:type="dxa"/>
                <w:tcBorders>
                  <w:top w:val="single" w:sz="4" w:space="0" w:color="auto"/>
                  <w:left w:val="single" w:sz="4" w:space="0" w:color="auto"/>
                  <w:bottom w:val="double" w:sz="4" w:space="0" w:color="auto"/>
                  <w:right w:val="single" w:sz="4" w:space="0" w:color="auto"/>
                </w:tcBorders>
                <w:shd w:val="clear" w:color="auto" w:fill="auto"/>
                <w:vAlign w:val="center"/>
              </w:tcPr>
              <w:p w14:paraId="00922016" w14:textId="77777777" w:rsidR="00E6622E" w:rsidRPr="00D92744" w:rsidRDefault="00E6622E" w:rsidP="0016392F">
                <w:r w:rsidRPr="00822F9C">
                  <w:rPr>
                    <w:rStyle w:val="PlaceholderText"/>
                  </w:rPr>
                  <w:t>Click or tap here to enter text.</w:t>
                </w:r>
              </w:p>
            </w:tc>
          </w:sdtContent>
        </w:sdt>
      </w:tr>
      <w:tr w:rsidR="00E6622E" w:rsidRPr="00D92744" w14:paraId="00ED48AA"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double" w:sz="4" w:space="0" w:color="auto"/>
              <w:left w:val="single" w:sz="4" w:space="0" w:color="auto"/>
              <w:bottom w:val="single" w:sz="4" w:space="0" w:color="auto"/>
              <w:right w:val="single" w:sz="4" w:space="0" w:color="auto"/>
            </w:tcBorders>
            <w:shd w:val="clear" w:color="auto" w:fill="EDEDED" w:themeFill="accent3" w:themeFillTint="33"/>
          </w:tcPr>
          <w:p w14:paraId="059C1F54" w14:textId="77777777" w:rsidR="00E6622E" w:rsidRPr="00A16BAC" w:rsidRDefault="00E6622E" w:rsidP="0016392F">
            <w:pPr>
              <w:rPr>
                <w:i/>
              </w:rPr>
            </w:pPr>
            <w:r w:rsidRPr="00A16BAC">
              <w:rPr>
                <w:i/>
              </w:rPr>
              <w:t>Application Team Member</w:t>
            </w:r>
          </w:p>
        </w:tc>
        <w:sdt>
          <w:sdtPr>
            <w:id w:val="1194659898"/>
            <w:placeholder>
              <w:docPart w:val="88D086A7D95847F9B223863C8A5D7AAC"/>
            </w:placeholder>
            <w:showingPlcHdr/>
          </w:sdtPr>
          <w:sdtEndPr/>
          <w:sdtContent>
            <w:tc>
              <w:tcPr>
                <w:tcW w:w="6593" w:type="dxa"/>
                <w:tcBorders>
                  <w:top w:val="double" w:sz="4" w:space="0" w:color="auto"/>
                  <w:left w:val="single" w:sz="4" w:space="0" w:color="auto"/>
                  <w:bottom w:val="single" w:sz="4" w:space="0" w:color="auto"/>
                  <w:right w:val="single" w:sz="4" w:space="0" w:color="auto"/>
                </w:tcBorders>
                <w:shd w:val="clear" w:color="auto" w:fill="auto"/>
                <w:vAlign w:val="center"/>
              </w:tcPr>
              <w:p w14:paraId="516A9545" w14:textId="77777777" w:rsidR="00E6622E" w:rsidRPr="00D92744" w:rsidRDefault="00E6622E" w:rsidP="0016392F">
                <w:r w:rsidRPr="00822F9C">
                  <w:rPr>
                    <w:rStyle w:val="PlaceholderText"/>
                  </w:rPr>
                  <w:t>Click or tap here to enter text.</w:t>
                </w:r>
              </w:p>
            </w:tc>
          </w:sdtContent>
        </w:sdt>
      </w:tr>
      <w:tr w:rsidR="00E6622E" w:rsidRPr="00D92744" w14:paraId="10552C62"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A095EE7" w14:textId="77777777" w:rsidR="00E6622E" w:rsidRPr="00A16BAC" w:rsidRDefault="00E6622E" w:rsidP="0016392F">
            <w:pPr>
              <w:rPr>
                <w:i/>
              </w:rPr>
            </w:pPr>
            <w:r w:rsidRPr="00A16BAC">
              <w:rPr>
                <w:i/>
              </w:rPr>
              <w:t>Source of Funding</w:t>
            </w:r>
          </w:p>
        </w:tc>
        <w:sdt>
          <w:sdtPr>
            <w:id w:val="1387149631"/>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48A7FC9" w14:textId="77777777" w:rsidR="00E6622E" w:rsidRPr="00D92744" w:rsidRDefault="00E6622E" w:rsidP="0016392F">
                <w:r w:rsidRPr="00822F9C">
                  <w:rPr>
                    <w:rStyle w:val="PlaceholderText"/>
                  </w:rPr>
                  <w:t>Click or tap here to enter text.</w:t>
                </w:r>
              </w:p>
            </w:tc>
          </w:sdtContent>
        </w:sdt>
      </w:tr>
      <w:tr w:rsidR="00E6622E" w:rsidRPr="00D92744" w14:paraId="4C0686A9"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2E946C0B" w14:textId="77777777" w:rsidR="00E6622E" w:rsidRPr="00A16BAC" w:rsidRDefault="00E6622E" w:rsidP="0016392F">
            <w:pPr>
              <w:rPr>
                <w:i/>
              </w:rPr>
            </w:pPr>
            <w:r w:rsidRPr="00A16BAC">
              <w:rPr>
                <w:i/>
              </w:rPr>
              <w:t>Date of Submission</w:t>
            </w:r>
          </w:p>
        </w:tc>
        <w:sdt>
          <w:sdtPr>
            <w:id w:val="1956437687"/>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F019D91" w14:textId="77777777" w:rsidR="00E6622E" w:rsidRPr="00D92744" w:rsidRDefault="00E6622E" w:rsidP="0016392F">
                <w:r w:rsidRPr="00822F9C">
                  <w:rPr>
                    <w:rStyle w:val="PlaceholderText"/>
                  </w:rPr>
                  <w:t>Click or tap here to enter text.</w:t>
                </w:r>
              </w:p>
            </w:tc>
          </w:sdtContent>
        </w:sdt>
      </w:tr>
      <w:tr w:rsidR="00E6622E" w:rsidRPr="00D92744" w14:paraId="133DE156"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3168EA12" w14:textId="77777777" w:rsidR="00E6622E" w:rsidRPr="00A16BAC" w:rsidRDefault="00E6622E" w:rsidP="0016392F">
            <w:pPr>
              <w:rPr>
                <w:i/>
              </w:rPr>
            </w:pPr>
            <w:r w:rsidRPr="00A16BAC">
              <w:rPr>
                <w:i/>
              </w:rPr>
              <w:t>Title of Submission</w:t>
            </w:r>
          </w:p>
        </w:tc>
        <w:sdt>
          <w:sdtPr>
            <w:id w:val="1009332653"/>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20E884DD" w14:textId="77777777" w:rsidR="00E6622E" w:rsidRPr="00D92744" w:rsidRDefault="00E6622E" w:rsidP="0016392F">
                <w:r w:rsidRPr="00822F9C">
                  <w:rPr>
                    <w:rStyle w:val="PlaceholderText"/>
                  </w:rPr>
                  <w:t>Click or tap here to enter text.</w:t>
                </w:r>
              </w:p>
            </w:tc>
          </w:sdtContent>
        </w:sdt>
      </w:tr>
      <w:tr w:rsidR="00E6622E" w:rsidRPr="00D92744" w14:paraId="5A4EBB07"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7FA6BEB" w14:textId="77777777" w:rsidR="00E6622E" w:rsidRPr="00A16BAC" w:rsidRDefault="00E6622E" w:rsidP="0016392F">
            <w:pPr>
              <w:rPr>
                <w:i/>
              </w:rPr>
            </w:pPr>
            <w:r w:rsidRPr="00A16BAC">
              <w:rPr>
                <w:i/>
              </w:rPr>
              <w:t>Funding Amount</w:t>
            </w:r>
          </w:p>
        </w:tc>
        <w:sdt>
          <w:sdtPr>
            <w:id w:val="815150379"/>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6D0B01BE" w14:textId="77777777" w:rsidR="00E6622E" w:rsidRPr="00D92744" w:rsidRDefault="00E6622E" w:rsidP="0016392F">
                <w:r w:rsidRPr="00822F9C">
                  <w:rPr>
                    <w:rStyle w:val="PlaceholderText"/>
                  </w:rPr>
                  <w:t>Click or tap here to enter text.</w:t>
                </w:r>
              </w:p>
            </w:tc>
          </w:sdtContent>
        </w:sdt>
      </w:tr>
      <w:tr w:rsidR="00E6622E" w:rsidRPr="00D92744" w14:paraId="4DAD0121" w14:textId="77777777" w:rsidTr="00320202">
        <w:tblPrEx>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Ex>
        <w:trPr>
          <w:cantSplit/>
          <w:trHeight w:hRule="exact" w:val="288"/>
          <w:jc w:val="center"/>
        </w:trPr>
        <w:tc>
          <w:tcPr>
            <w:tcW w:w="37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969CFB1" w14:textId="77777777" w:rsidR="00E6622E" w:rsidRPr="00A16BAC" w:rsidRDefault="00E6622E" w:rsidP="0016392F">
            <w:pPr>
              <w:rPr>
                <w:i/>
              </w:rPr>
            </w:pPr>
            <w:r>
              <w:rPr>
                <w:i/>
              </w:rPr>
              <w:t>App</w:t>
            </w:r>
            <w:r w:rsidRPr="00A16BAC">
              <w:rPr>
                <w:i/>
              </w:rPr>
              <w:t>lication Status</w:t>
            </w:r>
          </w:p>
        </w:tc>
        <w:sdt>
          <w:sdtPr>
            <w:id w:val="957231301"/>
            <w:placeholder>
              <w:docPart w:val="88D086A7D95847F9B223863C8A5D7AAC"/>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B516C1B" w14:textId="77777777" w:rsidR="00E6622E" w:rsidRPr="00D92744" w:rsidRDefault="00E6622E" w:rsidP="0016392F">
                <w:r w:rsidRPr="00822F9C">
                  <w:rPr>
                    <w:rStyle w:val="PlaceholderText"/>
                  </w:rPr>
                  <w:t>Click or tap here to enter text.</w:t>
                </w:r>
              </w:p>
            </w:tc>
          </w:sdtContent>
        </w:sdt>
      </w:tr>
    </w:tbl>
    <w:p w14:paraId="0111271C" w14:textId="77777777" w:rsidR="00E41AC6" w:rsidRPr="00E41AC6" w:rsidRDefault="00E41AC6">
      <w:pPr>
        <w:tabs>
          <w:tab w:val="left" w:pos="1935"/>
        </w:tabs>
      </w:pPr>
    </w:p>
    <w:sectPr w:rsidR="00E41AC6" w:rsidRPr="00E41AC6" w:rsidSect="00A0090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1886" w14:textId="77777777" w:rsidR="002E7F5E" w:rsidRDefault="002E7F5E" w:rsidP="00D73C06">
      <w:r>
        <w:separator/>
      </w:r>
    </w:p>
  </w:endnote>
  <w:endnote w:type="continuationSeparator" w:id="0">
    <w:p w14:paraId="2AF4CA8B" w14:textId="77777777" w:rsidR="002E7F5E" w:rsidRDefault="002E7F5E" w:rsidP="00D7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9FB3F" w14:textId="77777777" w:rsidR="00D73C06" w:rsidRPr="00D73C06" w:rsidRDefault="00D73C06" w:rsidP="00E33FA9">
    <w:pPr>
      <w:widowControl/>
      <w:tabs>
        <w:tab w:val="center" w:pos="4680"/>
        <w:tab w:val="right" w:pos="9360"/>
      </w:tabs>
      <w:jc w:val="right"/>
      <w:rPr>
        <w:rFonts w:ascii="Calibri" w:eastAsia="Times New Roman" w:hAnsi="Calibri" w:cs="Times New Roman"/>
        <w:sz w:val="20"/>
        <w:szCs w:val="20"/>
        <w:lang w:val="x-none" w:eastAsia="x-none"/>
      </w:rPr>
    </w:pPr>
    <w:r w:rsidRPr="00D73C06">
      <w:rPr>
        <w:rFonts w:ascii="Calibri" w:eastAsia="Times New Roman" w:hAnsi="Calibri" w:cs="Times New Roman"/>
        <w:sz w:val="20"/>
        <w:szCs w:val="20"/>
        <w:lang w:eastAsia="x-none"/>
      </w:rPr>
      <w:t xml:space="preserve">InnovateMass </w:t>
    </w:r>
    <w:r w:rsidRPr="00D73C06">
      <w:rPr>
        <w:rFonts w:ascii="Calibri" w:eastAsia="Times New Roman" w:hAnsi="Calibri" w:cs="Times New Roman"/>
        <w:sz w:val="20"/>
        <w:szCs w:val="20"/>
        <w:lang w:val="x-none" w:eastAsia="x-none"/>
      </w:rPr>
      <w:fldChar w:fldCharType="begin"/>
    </w:r>
    <w:r w:rsidRPr="00D73C06">
      <w:rPr>
        <w:rFonts w:ascii="Calibri" w:eastAsia="Times New Roman" w:hAnsi="Calibri" w:cs="Times New Roman"/>
        <w:sz w:val="20"/>
        <w:szCs w:val="20"/>
        <w:lang w:val="x-none" w:eastAsia="x-none"/>
      </w:rPr>
      <w:instrText xml:space="preserve"> PAGE   \* MERGEFORMAT </w:instrText>
    </w:r>
    <w:r w:rsidRPr="00D73C06">
      <w:rPr>
        <w:rFonts w:ascii="Calibri" w:eastAsia="Times New Roman" w:hAnsi="Calibri" w:cs="Times New Roman"/>
        <w:sz w:val="20"/>
        <w:szCs w:val="20"/>
        <w:lang w:val="x-none" w:eastAsia="x-none"/>
      </w:rPr>
      <w:fldChar w:fldCharType="separate"/>
    </w:r>
    <w:r w:rsidRPr="00D73C06">
      <w:rPr>
        <w:rFonts w:ascii="Calibri" w:eastAsia="Times New Roman" w:hAnsi="Calibri" w:cs="Times New Roman"/>
        <w:sz w:val="20"/>
        <w:szCs w:val="20"/>
        <w:lang w:val="x-none" w:eastAsia="x-none"/>
      </w:rPr>
      <w:t>2</w:t>
    </w:r>
    <w:r w:rsidRPr="00D73C06">
      <w:rPr>
        <w:rFonts w:ascii="Calibri" w:eastAsia="Times New Roman" w:hAnsi="Calibri" w:cs="Times New Roman"/>
        <w:sz w:val="20"/>
        <w:szCs w:val="20"/>
        <w:lang w:val="x-none" w:eastAsia="x-none"/>
      </w:rPr>
      <w:fldChar w:fldCharType="end"/>
    </w:r>
  </w:p>
  <w:p w14:paraId="36F886C4" w14:textId="77777777" w:rsidR="00D73C06" w:rsidRPr="00D73C06" w:rsidRDefault="00D73C06" w:rsidP="00D73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F691" w14:textId="77777777" w:rsidR="008453B5" w:rsidRPr="008453B5" w:rsidRDefault="008453B5" w:rsidP="00D73C06">
    <w:pPr>
      <w:widowControl/>
      <w:tabs>
        <w:tab w:val="center" w:pos="4680"/>
        <w:tab w:val="right" w:pos="9360"/>
      </w:tabs>
      <w:rPr>
        <w:rFonts w:ascii="Calibri" w:eastAsia="Times New Roman" w:hAnsi="Calibri" w:cs="Times New Roman"/>
        <w:sz w:val="16"/>
        <w:szCs w:val="16"/>
        <w:lang w:eastAsia="x-none"/>
      </w:rPr>
    </w:pPr>
    <w:r>
      <w:rPr>
        <w:rFonts w:ascii="Calibri" w:eastAsia="Times New Roman" w:hAnsi="Calibri" w:cs="Times New Roman"/>
        <w:sz w:val="16"/>
        <w:szCs w:val="16"/>
        <w:lang w:eastAsia="x-none"/>
      </w:rPr>
      <w:t>1 – Please apply with the entity name you wish to use if awarded</w:t>
    </w:r>
  </w:p>
  <w:p w14:paraId="3C2DCF86" w14:textId="77777777" w:rsidR="00D73C06" w:rsidRPr="00D73C06" w:rsidRDefault="00D73C06" w:rsidP="00D73C06">
    <w:pPr>
      <w:widowControl/>
      <w:tabs>
        <w:tab w:val="center" w:pos="4680"/>
        <w:tab w:val="right" w:pos="9360"/>
      </w:tabs>
      <w:rPr>
        <w:rFonts w:ascii="Calibri" w:eastAsia="Times New Roman" w:hAnsi="Calibri" w:cs="Times New Roman"/>
        <w:sz w:val="16"/>
        <w:szCs w:val="16"/>
        <w:lang w:val="x-none" w:eastAsia="x-none"/>
      </w:rPr>
    </w:pPr>
    <w:r w:rsidRPr="00D73C06">
      <w:rPr>
        <w:rFonts w:ascii="Calibri" w:eastAsia="Times New Roman" w:hAnsi="Calibri" w:cs="Times New Roman"/>
        <w:sz w:val="16"/>
        <w:szCs w:val="16"/>
        <w:lang w:val="x-none" w:eastAsia="x-none"/>
      </w:rPr>
      <w:t xml:space="preserve">It is the sole responsibility of the </w:t>
    </w:r>
    <w:r w:rsidRPr="00D73C06">
      <w:rPr>
        <w:rFonts w:ascii="Calibri" w:eastAsia="Times New Roman" w:hAnsi="Calibri" w:cs="Times New Roman"/>
        <w:sz w:val="16"/>
        <w:szCs w:val="16"/>
        <w:lang w:eastAsia="x-none"/>
      </w:rPr>
      <w:t>Lead A</w:t>
    </w:r>
    <w:proofErr w:type="spellStart"/>
    <w:r w:rsidRPr="00D73C06">
      <w:rPr>
        <w:rFonts w:ascii="Calibri" w:eastAsia="Times New Roman" w:hAnsi="Calibri" w:cs="Times New Roman"/>
        <w:sz w:val="16"/>
        <w:szCs w:val="16"/>
        <w:lang w:val="x-none" w:eastAsia="x-none"/>
      </w:rPr>
      <w:t>pplicant</w:t>
    </w:r>
    <w:proofErr w:type="spellEnd"/>
    <w:r w:rsidRPr="00D73C06">
      <w:rPr>
        <w:rFonts w:ascii="Calibri" w:eastAsia="Times New Roman" w:hAnsi="Calibri" w:cs="Times New Roman"/>
        <w:sz w:val="16"/>
        <w:szCs w:val="16"/>
        <w:lang w:val="x-none" w:eastAsia="x-none"/>
      </w:rPr>
      <w:t xml:space="preserve"> to ensure that the application is complete and properly submitted.  At its discretion, MassCEC may request supplemental materials from the applicant and such materials must be submitted within ten (10) days of the request or the application may be rejected without further review.</w:t>
    </w:r>
  </w:p>
  <w:p w14:paraId="447F2005" w14:textId="77777777" w:rsidR="00D73C06" w:rsidRDefault="00D73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9BD9" w14:textId="77777777" w:rsidR="002E7F5E" w:rsidRDefault="002E7F5E" w:rsidP="00D73C06">
      <w:r>
        <w:separator/>
      </w:r>
    </w:p>
  </w:footnote>
  <w:footnote w:type="continuationSeparator" w:id="0">
    <w:p w14:paraId="3489D270" w14:textId="77777777" w:rsidR="002E7F5E" w:rsidRDefault="002E7F5E" w:rsidP="00D73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6AE3" w14:textId="77777777" w:rsidR="00CE52C8" w:rsidRPr="00D73C06" w:rsidRDefault="00072AAE" w:rsidP="008F39AD">
    <w:pPr>
      <w:widowControl/>
      <w:tabs>
        <w:tab w:val="left" w:pos="1164"/>
        <w:tab w:val="center" w:pos="2250"/>
        <w:tab w:val="right" w:pos="10620"/>
      </w:tabs>
      <w:jc w:val="right"/>
      <w:rPr>
        <w:rFonts w:ascii="Calibri" w:eastAsia="Times New Roman" w:hAnsi="Calibri" w:cs="Arial"/>
        <w:b/>
        <w:sz w:val="36"/>
        <w:szCs w:val="36"/>
        <w:lang w:eastAsia="x-none"/>
      </w:rPr>
    </w:pPr>
    <w:r w:rsidRPr="00072AAE">
      <w:rPr>
        <w:rFonts w:ascii="Calibri" w:eastAsia="Times New Roman" w:hAnsi="Calibri" w:cs="Arial"/>
        <w:b/>
        <w:noProof/>
        <w:sz w:val="36"/>
        <w:szCs w:val="36"/>
        <w:lang w:val="x-none" w:eastAsia="x-none"/>
      </w:rPr>
      <w:drawing>
        <wp:inline distT="0" distB="0" distL="0" distR="0" wp14:anchorId="19818725" wp14:editId="192A5BE7">
          <wp:extent cx="1411162"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9243" cy="446266"/>
                  </a:xfrm>
                  <a:prstGeom prst="rect">
                    <a:avLst/>
                  </a:prstGeom>
                </pic:spPr>
              </pic:pic>
            </a:graphicData>
          </a:graphic>
        </wp:inline>
      </w:drawing>
    </w:r>
    <w:r w:rsidR="00CE52C8" w:rsidRPr="00D73C06">
      <w:rPr>
        <w:rFonts w:ascii="Calibri" w:eastAsia="Times New Roman" w:hAnsi="Calibri" w:cs="Arial"/>
        <w:b/>
        <w:sz w:val="36"/>
        <w:szCs w:val="36"/>
        <w:lang w:val="x-none" w:eastAsia="x-none"/>
      </w:rPr>
      <w:tab/>
    </w:r>
    <w:r w:rsidR="00CE52C8" w:rsidRPr="00D73C06">
      <w:rPr>
        <w:rFonts w:ascii="Calibri" w:eastAsia="Times New Roman" w:hAnsi="Calibri" w:cs="Arial"/>
        <w:b/>
        <w:sz w:val="36"/>
        <w:szCs w:val="36"/>
        <w:lang w:val="x-none" w:eastAsia="x-none"/>
      </w:rPr>
      <w:tab/>
    </w:r>
    <w:r w:rsidR="005510DD">
      <w:rPr>
        <w:rFonts w:ascii="Calibri" w:eastAsia="Times New Roman" w:hAnsi="Calibri" w:cs="Arial"/>
        <w:b/>
        <w:sz w:val="36"/>
        <w:szCs w:val="36"/>
        <w:lang w:eastAsia="x-none"/>
      </w:rPr>
      <w:t>I</w:t>
    </w:r>
    <w:proofErr w:type="spellStart"/>
    <w:r w:rsidR="00CE52C8" w:rsidRPr="00D73C06">
      <w:rPr>
        <w:rFonts w:ascii="Calibri" w:eastAsia="Times New Roman" w:hAnsi="Calibri" w:cs="Arial"/>
        <w:b/>
        <w:sz w:val="36"/>
        <w:szCs w:val="36"/>
        <w:lang w:val="x-none" w:eastAsia="x-none"/>
      </w:rPr>
      <w:t>nnovateMass</w:t>
    </w:r>
    <w:proofErr w:type="spellEnd"/>
    <w:r w:rsidR="00CE52C8" w:rsidRPr="00D73C06">
      <w:rPr>
        <w:rFonts w:ascii="Calibri" w:eastAsia="Times New Roman" w:hAnsi="Calibri" w:cs="Arial"/>
        <w:b/>
        <w:sz w:val="36"/>
        <w:szCs w:val="36"/>
        <w:lang w:val="x-none" w:eastAsia="x-none"/>
      </w:rPr>
      <w:t xml:space="preserve"> </w:t>
    </w:r>
    <w:r w:rsidR="00CE52C8" w:rsidRPr="00D73C06">
      <w:rPr>
        <w:rFonts w:ascii="Calibri" w:eastAsia="Times New Roman" w:hAnsi="Calibri" w:cs="Arial"/>
        <w:b/>
        <w:sz w:val="36"/>
        <w:szCs w:val="36"/>
        <w:lang w:eastAsia="x-none"/>
      </w:rPr>
      <w:t xml:space="preserve">Application Form </w:t>
    </w:r>
  </w:p>
  <w:p w14:paraId="524D6F97" w14:textId="77777777" w:rsidR="00CE52C8" w:rsidRDefault="00CE52C8" w:rsidP="00CE52C8">
    <w:pPr>
      <w:pStyle w:val="Header"/>
    </w:pPr>
  </w:p>
  <w:p w14:paraId="7FBEC79F" w14:textId="77777777" w:rsidR="00CE52C8" w:rsidRPr="00CE52C8" w:rsidRDefault="00CE52C8" w:rsidP="00CE52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2994"/>
    <w:multiLevelType w:val="hybridMultilevel"/>
    <w:tmpl w:val="B6186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8C4895"/>
    <w:multiLevelType w:val="hybridMultilevel"/>
    <w:tmpl w:val="74705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844B99"/>
    <w:multiLevelType w:val="hybridMultilevel"/>
    <w:tmpl w:val="E7B46ECC"/>
    <w:lvl w:ilvl="0" w:tplc="EB5265B8">
      <w:start w:val="1"/>
      <w:numFmt w:val="bullet"/>
      <w:lvlText w:val=""/>
      <w:lvlJc w:val="left"/>
      <w:pPr>
        <w:ind w:left="750" w:hanging="360"/>
      </w:pPr>
      <w:rPr>
        <w:rFonts w:ascii="Symbol" w:hAnsi="Symbol" w:hint="default"/>
        <w:sz w:val="22"/>
        <w:szCs w:val="22"/>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6C8B6EC9"/>
    <w:multiLevelType w:val="hybridMultilevel"/>
    <w:tmpl w:val="FA44CDA4"/>
    <w:lvl w:ilvl="0" w:tplc="6562C1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422BDD"/>
    <w:multiLevelType w:val="hybridMultilevel"/>
    <w:tmpl w:val="7D3E45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8017099">
    <w:abstractNumId w:val="2"/>
  </w:num>
  <w:num w:numId="2" w16cid:durableId="590624709">
    <w:abstractNumId w:val="3"/>
  </w:num>
  <w:num w:numId="3" w16cid:durableId="1416978811">
    <w:abstractNumId w:val="4"/>
  </w:num>
  <w:num w:numId="4" w16cid:durableId="1979991670">
    <w:abstractNumId w:val="0"/>
  </w:num>
  <w:num w:numId="5" w16cid:durableId="156961434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nor Crowley">
    <w15:presenceInfo w15:providerId="AD" w15:userId="S::ccrowley@masscec.com::c66a2a09-08bc-4a00-9348-e58ed5255a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22E"/>
    <w:rsid w:val="00072AAE"/>
    <w:rsid w:val="00082F4E"/>
    <w:rsid w:val="002E7F5E"/>
    <w:rsid w:val="00320202"/>
    <w:rsid w:val="003B65D3"/>
    <w:rsid w:val="004D3D3D"/>
    <w:rsid w:val="004E2542"/>
    <w:rsid w:val="00513401"/>
    <w:rsid w:val="005510DD"/>
    <w:rsid w:val="005B057D"/>
    <w:rsid w:val="005B580C"/>
    <w:rsid w:val="00672336"/>
    <w:rsid w:val="006C315C"/>
    <w:rsid w:val="006C61EB"/>
    <w:rsid w:val="006C74FB"/>
    <w:rsid w:val="00763E88"/>
    <w:rsid w:val="00783459"/>
    <w:rsid w:val="007C7406"/>
    <w:rsid w:val="00843EDE"/>
    <w:rsid w:val="008453B5"/>
    <w:rsid w:val="008772C1"/>
    <w:rsid w:val="008D612B"/>
    <w:rsid w:val="008E5995"/>
    <w:rsid w:val="008F39AD"/>
    <w:rsid w:val="00995F96"/>
    <w:rsid w:val="00A00904"/>
    <w:rsid w:val="00A70462"/>
    <w:rsid w:val="00AB4F4B"/>
    <w:rsid w:val="00B204CE"/>
    <w:rsid w:val="00B737AB"/>
    <w:rsid w:val="00BC2714"/>
    <w:rsid w:val="00CE52C8"/>
    <w:rsid w:val="00CE577D"/>
    <w:rsid w:val="00D723AC"/>
    <w:rsid w:val="00D73C06"/>
    <w:rsid w:val="00D77329"/>
    <w:rsid w:val="00E14B61"/>
    <w:rsid w:val="00E33FA9"/>
    <w:rsid w:val="00E41AC6"/>
    <w:rsid w:val="00E6622E"/>
    <w:rsid w:val="00EE3F5E"/>
    <w:rsid w:val="00F0680A"/>
    <w:rsid w:val="00F21357"/>
    <w:rsid w:val="00F42621"/>
    <w:rsid w:val="00F46F60"/>
    <w:rsid w:val="00F73C8D"/>
    <w:rsid w:val="00FC3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35B24"/>
  <w15:chartTrackingRefBased/>
  <w15:docId w15:val="{91591E34-CBF9-49F6-BCBE-E5A127F7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72C1"/>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22E"/>
  </w:style>
  <w:style w:type="character" w:styleId="CommentReference">
    <w:name w:val="annotation reference"/>
    <w:basedOn w:val="DefaultParagraphFont"/>
    <w:uiPriority w:val="99"/>
    <w:semiHidden/>
    <w:unhideWhenUsed/>
    <w:rsid w:val="00E6622E"/>
    <w:rPr>
      <w:sz w:val="16"/>
      <w:szCs w:val="16"/>
    </w:rPr>
  </w:style>
  <w:style w:type="paragraph" w:styleId="CommentText">
    <w:name w:val="annotation text"/>
    <w:basedOn w:val="Normal"/>
    <w:link w:val="CommentTextChar"/>
    <w:uiPriority w:val="99"/>
    <w:unhideWhenUsed/>
    <w:rsid w:val="00E6622E"/>
    <w:rPr>
      <w:sz w:val="20"/>
      <w:szCs w:val="20"/>
    </w:rPr>
  </w:style>
  <w:style w:type="character" w:customStyle="1" w:styleId="CommentTextChar">
    <w:name w:val="Comment Text Char"/>
    <w:basedOn w:val="DefaultParagraphFont"/>
    <w:link w:val="CommentText"/>
    <w:uiPriority w:val="99"/>
    <w:rsid w:val="00E6622E"/>
    <w:rPr>
      <w:sz w:val="20"/>
      <w:szCs w:val="20"/>
    </w:rPr>
  </w:style>
  <w:style w:type="character" w:styleId="PlaceholderText">
    <w:name w:val="Placeholder Text"/>
    <w:basedOn w:val="DefaultParagraphFont"/>
    <w:uiPriority w:val="99"/>
    <w:semiHidden/>
    <w:rsid w:val="00E6622E"/>
    <w:rPr>
      <w:color w:val="808080"/>
    </w:rPr>
  </w:style>
  <w:style w:type="paragraph" w:styleId="BalloonText">
    <w:name w:val="Balloon Text"/>
    <w:basedOn w:val="Normal"/>
    <w:link w:val="BalloonTextChar"/>
    <w:uiPriority w:val="99"/>
    <w:semiHidden/>
    <w:unhideWhenUsed/>
    <w:rsid w:val="00E66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622E"/>
    <w:rPr>
      <w:b/>
      <w:bCs/>
    </w:rPr>
  </w:style>
  <w:style w:type="character" w:customStyle="1" w:styleId="CommentSubjectChar">
    <w:name w:val="Comment Subject Char"/>
    <w:basedOn w:val="CommentTextChar"/>
    <w:link w:val="CommentSubject"/>
    <w:uiPriority w:val="99"/>
    <w:semiHidden/>
    <w:rsid w:val="00E6622E"/>
    <w:rPr>
      <w:b/>
      <w:bCs/>
      <w:sz w:val="20"/>
      <w:szCs w:val="20"/>
    </w:rPr>
  </w:style>
  <w:style w:type="paragraph" w:styleId="Header">
    <w:name w:val="header"/>
    <w:basedOn w:val="Normal"/>
    <w:link w:val="HeaderChar"/>
    <w:uiPriority w:val="99"/>
    <w:unhideWhenUsed/>
    <w:rsid w:val="00D73C06"/>
    <w:pPr>
      <w:tabs>
        <w:tab w:val="center" w:pos="4680"/>
        <w:tab w:val="right" w:pos="9360"/>
      </w:tabs>
    </w:pPr>
  </w:style>
  <w:style w:type="character" w:customStyle="1" w:styleId="HeaderChar">
    <w:name w:val="Header Char"/>
    <w:basedOn w:val="DefaultParagraphFont"/>
    <w:link w:val="Header"/>
    <w:uiPriority w:val="99"/>
    <w:rsid w:val="00D73C06"/>
  </w:style>
  <w:style w:type="paragraph" w:styleId="Footer">
    <w:name w:val="footer"/>
    <w:basedOn w:val="Normal"/>
    <w:link w:val="FooterChar"/>
    <w:uiPriority w:val="99"/>
    <w:unhideWhenUsed/>
    <w:rsid w:val="00D73C06"/>
    <w:pPr>
      <w:tabs>
        <w:tab w:val="center" w:pos="4680"/>
        <w:tab w:val="right" w:pos="9360"/>
      </w:tabs>
    </w:pPr>
  </w:style>
  <w:style w:type="character" w:customStyle="1" w:styleId="FooterChar">
    <w:name w:val="Footer Char"/>
    <w:basedOn w:val="DefaultParagraphFont"/>
    <w:link w:val="Footer"/>
    <w:uiPriority w:val="99"/>
    <w:rsid w:val="00D73C06"/>
  </w:style>
  <w:style w:type="character" w:styleId="Hyperlink">
    <w:name w:val="Hyperlink"/>
    <w:basedOn w:val="DefaultParagraphFont"/>
    <w:uiPriority w:val="99"/>
    <w:unhideWhenUsed/>
    <w:rsid w:val="00F46F60"/>
    <w:rPr>
      <w:color w:val="0563C1" w:themeColor="hyperlink"/>
      <w:u w:val="single"/>
    </w:rPr>
  </w:style>
  <w:style w:type="character" w:styleId="UnresolvedMention">
    <w:name w:val="Unresolved Mention"/>
    <w:basedOn w:val="DefaultParagraphFont"/>
    <w:uiPriority w:val="99"/>
    <w:semiHidden/>
    <w:unhideWhenUsed/>
    <w:rsid w:val="00F46F60"/>
    <w:rPr>
      <w:color w:val="605E5C"/>
      <w:shd w:val="clear" w:color="auto" w:fill="E1DFDD"/>
    </w:rPr>
  </w:style>
  <w:style w:type="paragraph" w:styleId="Revision">
    <w:name w:val="Revision"/>
    <w:hidden/>
    <w:uiPriority w:val="99"/>
    <w:semiHidden/>
    <w:rsid w:val="00F73C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fontTable.xml" Type="http://schemas.openxmlformats.org/officeDocument/2006/relationships/fontTable" Id="rId13"/>
    <Relationship Target="numbering.xml" Type="http://schemas.openxmlformats.org/officeDocument/2006/relationships/numbering" Id="rId3"/>
    <Relationship Target="footnotes.xml" Type="http://schemas.openxmlformats.org/officeDocument/2006/relationships/footnotes" Id="rId7"/>
    <Relationship Target="footer2.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webSettings.xml" Type="http://schemas.openxmlformats.org/officeDocument/2006/relationships/webSettings" Id="rId6"/>
    <Relationship Target="header1.xml" Type="http://schemas.openxmlformats.org/officeDocument/2006/relationships/header" Id="rId11"/>
    <Relationship Target="settings.xml" Type="http://schemas.openxmlformats.org/officeDocument/2006/relationships/settings" Id="rId5"/>
    <Relationship Target="glossary/document.xml" Type="http://schemas.openxmlformats.org/officeDocument/2006/relationships/glossaryDocument" Id="rId15"/>
    <Relationship Target="footer1.xml" Type="http://schemas.openxmlformats.org/officeDocument/2006/relationships/footer" Id="rId10"/>
    <Relationship Target="styles.xml" Type="http://schemas.openxmlformats.org/officeDocument/2006/relationships/styles" Id="rId4"/>
    <Relationship TargetMode="External" Target="http://maps.massgis.state.ma.us/map_ol/ej.php" Type="http://schemas.openxmlformats.org/officeDocument/2006/relationships/hyperlink" Id="rId9"/>
    <Relationship Target="people.xml" Type="http://schemas.microsoft.com/office/2011/relationships/peop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glossary/_rels/document.xml.rels><?xml version="1.0" encoding="UTF-8" standalone="yes"?>
<Relationships xmlns="http://schemas.openxmlformats.org/package/2006/relationships">
    <Relationship Target="webSettings.xml" Type="http://schemas.openxmlformats.org/officeDocument/2006/relationships/webSettings" Id="rId3"/>
    <Relationship Target="settings.xml" Type="http://schemas.openxmlformats.org/officeDocument/2006/relationships/settings" Id="rId2"/>
    <Relationship Target="styles.xml" Type="http://schemas.openxmlformats.org/officeDocument/2006/relationships/styles" Id="rId1"/>
    <Relationship Target="fontTable.xml" Type="http://schemas.openxmlformats.org/officeDocument/2006/relationships/fontTable"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F33CE634434EA18EAF5CE9C7F5104D"/>
        <w:category>
          <w:name w:val="General"/>
          <w:gallery w:val="placeholder"/>
        </w:category>
        <w:types>
          <w:type w:val="bbPlcHdr"/>
        </w:types>
        <w:behaviors>
          <w:behavior w:val="content"/>
        </w:behaviors>
        <w:guid w:val="{5698A32A-A40D-415A-91F3-62D59E437084}"/>
      </w:docPartPr>
      <w:docPartBody>
        <w:p w:rsidR="00FB0EC2" w:rsidRDefault="00EE5C63" w:rsidP="00EE5C63">
          <w:pPr>
            <w:pStyle w:val="F5F33CE634434EA18EAF5CE9C7F5104D"/>
          </w:pPr>
          <w:r w:rsidRPr="00822F9C">
            <w:rPr>
              <w:rStyle w:val="PlaceholderText"/>
            </w:rPr>
            <w:t>Click or tap here to enter text.</w:t>
          </w:r>
        </w:p>
      </w:docPartBody>
    </w:docPart>
    <w:docPart>
      <w:docPartPr>
        <w:name w:val="B6DCAAA85B15409BAD990FBBDBA7D4CA"/>
        <w:category>
          <w:name w:val="General"/>
          <w:gallery w:val="placeholder"/>
        </w:category>
        <w:types>
          <w:type w:val="bbPlcHdr"/>
        </w:types>
        <w:behaviors>
          <w:behavior w:val="content"/>
        </w:behaviors>
        <w:guid w:val="{CF9E2612-D07A-4AC4-95E0-3DE2EB0F49F0}"/>
      </w:docPartPr>
      <w:docPartBody>
        <w:p w:rsidR="00FB0EC2" w:rsidRDefault="00EE5C63" w:rsidP="00EE5C63">
          <w:pPr>
            <w:pStyle w:val="B6DCAAA85B15409BAD990FBBDBA7D4CA"/>
          </w:pPr>
          <w:r w:rsidRPr="00822F9C">
            <w:rPr>
              <w:rStyle w:val="PlaceholderText"/>
            </w:rPr>
            <w:t>Click or tap here to enter text.</w:t>
          </w:r>
        </w:p>
      </w:docPartBody>
    </w:docPart>
    <w:docPart>
      <w:docPartPr>
        <w:name w:val="B215B02E487C4A32B74E2C72DCE813CF"/>
        <w:category>
          <w:name w:val="General"/>
          <w:gallery w:val="placeholder"/>
        </w:category>
        <w:types>
          <w:type w:val="bbPlcHdr"/>
        </w:types>
        <w:behaviors>
          <w:behavior w:val="content"/>
        </w:behaviors>
        <w:guid w:val="{AF647B46-FF34-40CF-A1CD-AB052DFB3238}"/>
      </w:docPartPr>
      <w:docPartBody>
        <w:p w:rsidR="00FB0EC2" w:rsidRDefault="00EE5C63" w:rsidP="00EE5C63">
          <w:pPr>
            <w:pStyle w:val="B215B02E487C4A32B74E2C72DCE813CF"/>
          </w:pPr>
          <w:r w:rsidRPr="00822F9C">
            <w:rPr>
              <w:rStyle w:val="PlaceholderText"/>
            </w:rPr>
            <w:t>Click or tap here to enter text.</w:t>
          </w:r>
        </w:p>
      </w:docPartBody>
    </w:docPart>
    <w:docPart>
      <w:docPartPr>
        <w:name w:val="F05E3FF11FA1449A9C8520F829541AE2"/>
        <w:category>
          <w:name w:val="General"/>
          <w:gallery w:val="placeholder"/>
        </w:category>
        <w:types>
          <w:type w:val="bbPlcHdr"/>
        </w:types>
        <w:behaviors>
          <w:behavior w:val="content"/>
        </w:behaviors>
        <w:guid w:val="{A0A111ED-A105-43CC-BF92-D6D2B72F16FC}"/>
      </w:docPartPr>
      <w:docPartBody>
        <w:p w:rsidR="00FB0EC2" w:rsidRDefault="00EE5C63" w:rsidP="00EE5C63">
          <w:pPr>
            <w:pStyle w:val="F05E3FF11FA1449A9C8520F829541AE2"/>
          </w:pPr>
          <w:r w:rsidRPr="00822F9C">
            <w:rPr>
              <w:rStyle w:val="PlaceholderText"/>
            </w:rPr>
            <w:t>Click or tap here to enter text.</w:t>
          </w:r>
        </w:p>
      </w:docPartBody>
    </w:docPart>
    <w:docPart>
      <w:docPartPr>
        <w:name w:val="EA1DD6F3088E4922AFFE180D52B8CF07"/>
        <w:category>
          <w:name w:val="General"/>
          <w:gallery w:val="placeholder"/>
        </w:category>
        <w:types>
          <w:type w:val="bbPlcHdr"/>
        </w:types>
        <w:behaviors>
          <w:behavior w:val="content"/>
        </w:behaviors>
        <w:guid w:val="{45EB63C4-7937-4746-A9BD-42A7EDCF4ED4}"/>
      </w:docPartPr>
      <w:docPartBody>
        <w:p w:rsidR="00FB0EC2" w:rsidRDefault="00EE5C63" w:rsidP="00EE5C63">
          <w:pPr>
            <w:pStyle w:val="EA1DD6F3088E4922AFFE180D52B8CF07"/>
          </w:pPr>
          <w:r w:rsidRPr="00822F9C">
            <w:rPr>
              <w:rStyle w:val="PlaceholderText"/>
            </w:rPr>
            <w:t>Click or tap here to enter text.</w:t>
          </w:r>
        </w:p>
      </w:docPartBody>
    </w:docPart>
    <w:docPart>
      <w:docPartPr>
        <w:name w:val="7D7B16FB73C3472696A6D2358A06D167"/>
        <w:category>
          <w:name w:val="General"/>
          <w:gallery w:val="placeholder"/>
        </w:category>
        <w:types>
          <w:type w:val="bbPlcHdr"/>
        </w:types>
        <w:behaviors>
          <w:behavior w:val="content"/>
        </w:behaviors>
        <w:guid w:val="{AFAEC9A9-2DB2-4E68-AF80-66F2B2293688}"/>
      </w:docPartPr>
      <w:docPartBody>
        <w:p w:rsidR="00FB0EC2" w:rsidRDefault="00EE5C63" w:rsidP="00EE5C63">
          <w:pPr>
            <w:pStyle w:val="7D7B16FB73C3472696A6D2358A06D167"/>
          </w:pPr>
          <w:r w:rsidRPr="00822F9C">
            <w:rPr>
              <w:rStyle w:val="PlaceholderText"/>
            </w:rPr>
            <w:t>Click or tap here to enter text.</w:t>
          </w:r>
        </w:p>
      </w:docPartBody>
    </w:docPart>
    <w:docPart>
      <w:docPartPr>
        <w:name w:val="27764BD6933F43D2887643F160377C29"/>
        <w:category>
          <w:name w:val="General"/>
          <w:gallery w:val="placeholder"/>
        </w:category>
        <w:types>
          <w:type w:val="bbPlcHdr"/>
        </w:types>
        <w:behaviors>
          <w:behavior w:val="content"/>
        </w:behaviors>
        <w:guid w:val="{77BD7853-9033-4DD1-8C62-81C9423C9F0F}"/>
      </w:docPartPr>
      <w:docPartBody>
        <w:p w:rsidR="00FB0EC2" w:rsidRDefault="00EE5C63" w:rsidP="00EE5C63">
          <w:pPr>
            <w:pStyle w:val="27764BD6933F43D2887643F160377C29"/>
          </w:pPr>
          <w:r w:rsidRPr="00822F9C">
            <w:rPr>
              <w:rStyle w:val="PlaceholderText"/>
            </w:rPr>
            <w:t>Click or tap here to enter text.</w:t>
          </w:r>
        </w:p>
      </w:docPartBody>
    </w:docPart>
    <w:docPart>
      <w:docPartPr>
        <w:name w:val="DB74DA3AFFDA4E9685766303E4E345B5"/>
        <w:category>
          <w:name w:val="General"/>
          <w:gallery w:val="placeholder"/>
        </w:category>
        <w:types>
          <w:type w:val="bbPlcHdr"/>
        </w:types>
        <w:behaviors>
          <w:behavior w:val="content"/>
        </w:behaviors>
        <w:guid w:val="{4BF77351-1F55-491F-84BA-B9C4B3DBBFC3}"/>
      </w:docPartPr>
      <w:docPartBody>
        <w:p w:rsidR="00FB0EC2" w:rsidRDefault="00EE5C63" w:rsidP="00EE5C63">
          <w:pPr>
            <w:pStyle w:val="DB74DA3AFFDA4E9685766303E4E345B5"/>
          </w:pPr>
          <w:r w:rsidRPr="00822F9C">
            <w:rPr>
              <w:rStyle w:val="PlaceholderText"/>
            </w:rPr>
            <w:t>Click or tap here to enter text.</w:t>
          </w:r>
        </w:p>
      </w:docPartBody>
    </w:docPart>
    <w:docPart>
      <w:docPartPr>
        <w:name w:val="EACC9A01328341EBAC8B542C729457E9"/>
        <w:category>
          <w:name w:val="General"/>
          <w:gallery w:val="placeholder"/>
        </w:category>
        <w:types>
          <w:type w:val="bbPlcHdr"/>
        </w:types>
        <w:behaviors>
          <w:behavior w:val="content"/>
        </w:behaviors>
        <w:guid w:val="{F974A9FF-07B8-4AC6-9C70-550AD00C0183}"/>
      </w:docPartPr>
      <w:docPartBody>
        <w:p w:rsidR="00FB0EC2" w:rsidRDefault="00EE5C63" w:rsidP="00EE5C63">
          <w:pPr>
            <w:pStyle w:val="EACC9A01328341EBAC8B542C729457E9"/>
          </w:pPr>
          <w:r w:rsidRPr="00822F9C">
            <w:rPr>
              <w:rStyle w:val="PlaceholderText"/>
            </w:rPr>
            <w:t>Click or tap here to enter text.</w:t>
          </w:r>
        </w:p>
      </w:docPartBody>
    </w:docPart>
    <w:docPart>
      <w:docPartPr>
        <w:name w:val="88D086A7D95847F9B223863C8A5D7AAC"/>
        <w:category>
          <w:name w:val="General"/>
          <w:gallery w:val="placeholder"/>
        </w:category>
        <w:types>
          <w:type w:val="bbPlcHdr"/>
        </w:types>
        <w:behaviors>
          <w:behavior w:val="content"/>
        </w:behaviors>
        <w:guid w:val="{29A1F921-EAD4-4A63-8821-DE2129B5805F}"/>
      </w:docPartPr>
      <w:docPartBody>
        <w:p w:rsidR="00FB0EC2" w:rsidRDefault="00EE5C63" w:rsidP="00EE5C63">
          <w:pPr>
            <w:pStyle w:val="88D086A7D95847F9B223863C8A5D7AAC"/>
          </w:pPr>
          <w:r w:rsidRPr="00822F9C">
            <w:rPr>
              <w:rStyle w:val="PlaceholderText"/>
            </w:rPr>
            <w:t>Click or tap here to enter text.</w:t>
          </w:r>
        </w:p>
      </w:docPartBody>
    </w:docPart>
    <w:docPart>
      <w:docPartPr>
        <w:name w:val="4BCF5F3D029443A18CE84C3EADD8BDD0"/>
        <w:category>
          <w:name w:val="General"/>
          <w:gallery w:val="placeholder"/>
        </w:category>
        <w:types>
          <w:type w:val="bbPlcHdr"/>
        </w:types>
        <w:behaviors>
          <w:behavior w:val="content"/>
        </w:behaviors>
        <w:guid w:val="{A03543E7-65CE-44F5-97F9-A36A25E4A81A}"/>
      </w:docPartPr>
      <w:docPartBody>
        <w:p w:rsidR="00FB0EC2" w:rsidRDefault="00EE5C63" w:rsidP="00EE5C63">
          <w:pPr>
            <w:pStyle w:val="4BCF5F3D029443A18CE84C3EADD8BDD0"/>
          </w:pPr>
          <w:r w:rsidRPr="00822F9C">
            <w:rPr>
              <w:rStyle w:val="PlaceholderText"/>
            </w:rPr>
            <w:t>Click or tap here to enter text.</w:t>
          </w:r>
        </w:p>
      </w:docPartBody>
    </w:docPart>
    <w:docPart>
      <w:docPartPr>
        <w:name w:val="3C4904E9D5E3482D9AD8E769A1B22D8E"/>
        <w:category>
          <w:name w:val="General"/>
          <w:gallery w:val="placeholder"/>
        </w:category>
        <w:types>
          <w:type w:val="bbPlcHdr"/>
        </w:types>
        <w:behaviors>
          <w:behavior w:val="content"/>
        </w:behaviors>
        <w:guid w:val="{22A1C184-2B53-47B4-9E46-C343CA7B4283}"/>
      </w:docPartPr>
      <w:docPartBody>
        <w:p w:rsidR="00FB0EC2" w:rsidRDefault="00EE5C63" w:rsidP="00EE5C63">
          <w:pPr>
            <w:pStyle w:val="3C4904E9D5E3482D9AD8E769A1B22D8E"/>
          </w:pPr>
          <w:r w:rsidRPr="007F34B2">
            <w:rPr>
              <w:rStyle w:val="PlaceholderText"/>
            </w:rPr>
            <w:t>[Company]</w:t>
          </w:r>
        </w:p>
      </w:docPartBody>
    </w:docPart>
    <w:docPart>
      <w:docPartPr>
        <w:name w:val="962089F6744B448B8B648DB29EEB3557"/>
        <w:category>
          <w:name w:val="General"/>
          <w:gallery w:val="placeholder"/>
        </w:category>
        <w:types>
          <w:type w:val="bbPlcHdr"/>
        </w:types>
        <w:behaviors>
          <w:behavior w:val="content"/>
        </w:behaviors>
        <w:guid w:val="{3BA19D5D-03C0-4DB0-BC53-7DA240784206}"/>
      </w:docPartPr>
      <w:docPartBody>
        <w:p w:rsidR="004D63B3" w:rsidRDefault="00A70FC3" w:rsidP="00A70FC3">
          <w:pPr>
            <w:pStyle w:val="962089F6744B448B8B648DB29EEB3557"/>
          </w:pPr>
          <w:r w:rsidRPr="00822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C63"/>
    <w:rsid w:val="003A4629"/>
    <w:rsid w:val="004D63B3"/>
    <w:rsid w:val="0051523B"/>
    <w:rsid w:val="00953E9A"/>
    <w:rsid w:val="009641A4"/>
    <w:rsid w:val="009D066F"/>
    <w:rsid w:val="00A70FC3"/>
    <w:rsid w:val="00EE5C63"/>
    <w:rsid w:val="00FB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3E9A"/>
    <w:rPr>
      <w:color w:val="808080"/>
    </w:rPr>
  </w:style>
  <w:style w:type="paragraph" w:customStyle="1" w:styleId="F5F33CE634434EA18EAF5CE9C7F5104D">
    <w:name w:val="F5F33CE634434EA18EAF5CE9C7F5104D"/>
    <w:rsid w:val="00EE5C63"/>
  </w:style>
  <w:style w:type="paragraph" w:customStyle="1" w:styleId="B6DCAAA85B15409BAD990FBBDBA7D4CA">
    <w:name w:val="B6DCAAA85B15409BAD990FBBDBA7D4CA"/>
    <w:rsid w:val="00EE5C63"/>
  </w:style>
  <w:style w:type="paragraph" w:customStyle="1" w:styleId="B215B02E487C4A32B74E2C72DCE813CF">
    <w:name w:val="B215B02E487C4A32B74E2C72DCE813CF"/>
    <w:rsid w:val="00EE5C63"/>
  </w:style>
  <w:style w:type="paragraph" w:customStyle="1" w:styleId="F05E3FF11FA1449A9C8520F829541AE2">
    <w:name w:val="F05E3FF11FA1449A9C8520F829541AE2"/>
    <w:rsid w:val="00EE5C63"/>
  </w:style>
  <w:style w:type="paragraph" w:customStyle="1" w:styleId="EA1DD6F3088E4922AFFE180D52B8CF07">
    <w:name w:val="EA1DD6F3088E4922AFFE180D52B8CF07"/>
    <w:rsid w:val="00EE5C63"/>
  </w:style>
  <w:style w:type="paragraph" w:customStyle="1" w:styleId="7D7B16FB73C3472696A6D2358A06D167">
    <w:name w:val="7D7B16FB73C3472696A6D2358A06D167"/>
    <w:rsid w:val="00EE5C63"/>
  </w:style>
  <w:style w:type="paragraph" w:customStyle="1" w:styleId="27764BD6933F43D2887643F160377C29">
    <w:name w:val="27764BD6933F43D2887643F160377C29"/>
    <w:rsid w:val="00EE5C63"/>
  </w:style>
  <w:style w:type="paragraph" w:customStyle="1" w:styleId="DB74DA3AFFDA4E9685766303E4E345B5">
    <w:name w:val="DB74DA3AFFDA4E9685766303E4E345B5"/>
    <w:rsid w:val="00EE5C63"/>
  </w:style>
  <w:style w:type="paragraph" w:customStyle="1" w:styleId="EACC9A01328341EBAC8B542C729457E9">
    <w:name w:val="EACC9A01328341EBAC8B542C729457E9"/>
    <w:rsid w:val="00EE5C63"/>
  </w:style>
  <w:style w:type="paragraph" w:customStyle="1" w:styleId="88D086A7D95847F9B223863C8A5D7AAC">
    <w:name w:val="88D086A7D95847F9B223863C8A5D7AAC"/>
    <w:rsid w:val="00EE5C63"/>
  </w:style>
  <w:style w:type="paragraph" w:customStyle="1" w:styleId="4BCF5F3D029443A18CE84C3EADD8BDD0">
    <w:name w:val="4BCF5F3D029443A18CE84C3EADD8BDD0"/>
    <w:rsid w:val="00EE5C63"/>
  </w:style>
  <w:style w:type="paragraph" w:customStyle="1" w:styleId="3C4904E9D5E3482D9AD8E769A1B22D8E">
    <w:name w:val="3C4904E9D5E3482D9AD8E769A1B22D8E"/>
    <w:rsid w:val="00EE5C63"/>
  </w:style>
  <w:style w:type="paragraph" w:customStyle="1" w:styleId="962089F6744B448B8B648DB29EEB3557">
    <w:name w:val="962089F6744B448B8B648DB29EEB3557"/>
    <w:rsid w:val="00A70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
    <Relationship Target="webextension1.xml" Type="http://schemas.microsoft.com/office/2011/relationships/webextension" Id="rId1"/>
</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4033A0-E5CA-4A7D-88EF-1FD42583C463}">
  <we:reference id="wa104380778" version="1.0.0.2" store="en-US" storeType="OMEX"/>
  <we:alternateReferences>
    <we:reference id="wa104380778" version="1.0.0.2" store="" storeType="OMEX"/>
  </we:alternateReferences>
  <we:properties/>
  <we:bindings/>
  <we:snapshot xmlns:r="http://schemas.openxmlformats.org/officeDocument/2006/relationships"/>
</we:webextension>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2.xml><?xml version="1.0" encoding="utf-8"?>
<ds:datastoreItem xmlns:ds="http://schemas.openxmlformats.org/officeDocument/2006/customXml" ds:itemID="{72EB114C-5E7D-48AA-8955-DB016888A012}">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 ds:uri="http://schemas.microsoft.com/office/word/2010/wordprocessingDrawing"/>
    <ds:schemaRef ds:uri="http://schemas.microsoft.com/office/drawing/2007/8/2/chart"/>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Canvas"/>
    <ds:schemaRef ds:uri="http://schemas.microsoft.com/office/word/2010/wordprocessingGroup"/>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Click or tap here to enter text.</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Zeliff</dc:creator>
  <cp:keywords/>
  <dc:description/>
  <cp:lastModifiedBy>Leslie Nash</cp:lastModifiedBy>
  <cp:revision>2</cp:revision>
  <dcterms:created xsi:type="dcterms:W3CDTF">2022-05-13T14:23:00Z</dcterms:created>
  <dcterms:modified xsi:type="dcterms:W3CDTF">2022-06-01T18:09:00Z</dcterms:modified>
</cp:coreProperties>
</file>